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23617F" w:rsidRPr="005B5B07">
        <w:rPr>
          <w:rFonts w:ascii="Arial" w:hAnsi="Arial" w:cs="Arial"/>
          <w:color w:val="000000"/>
          <w:sz w:val="18"/>
          <w:szCs w:val="18"/>
        </w:rPr>
        <w:t>0</w:t>
      </w:r>
      <w:r w:rsidR="006B60FB">
        <w:rPr>
          <w:rFonts w:ascii="Arial" w:hAnsi="Arial" w:cs="Arial"/>
          <w:color w:val="000000"/>
          <w:sz w:val="18"/>
          <w:szCs w:val="18"/>
        </w:rPr>
        <w:t>4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60FB" w:rsidRDefault="006B60FB" w:rsidP="006B60FB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opracowanie dokumentacji projektowej remontu dróg </w:t>
      </w:r>
    </w:p>
    <w:p w:rsidR="006B60FB" w:rsidRPr="00E3335E" w:rsidRDefault="006B60FB" w:rsidP="006B60FB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wraz z pełnieniem nadzoru autorskiego – „ostoja ptaków Gróde</w:t>
      </w:r>
      <w:r w:rsidR="001E172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k</w:t>
      </w:r>
    </w:p>
    <w:p w:rsidR="004E4C37" w:rsidRPr="0047187A" w:rsidRDefault="004E4C37" w:rsidP="006B60FB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 dofinansowania o wartości 3 505 000,00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1726" w:rsidRDefault="001E1726" w:rsidP="001E1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E179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 w:rsidR="0038071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stanowisku projektanta branży </w:t>
      </w:r>
      <w:r w:rsidR="0038071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drogowej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oraz wykonał </w:t>
      </w:r>
      <w:r w:rsidR="009C3AF8" w:rsidRPr="009C3AF8"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 xml:space="preserve"> dokumentacje/i</w:t>
      </w:r>
      <w:r w:rsidRPr="00B00B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0B0E">
        <w:rPr>
          <w:rFonts w:ascii="Arial" w:hAnsi="Arial" w:cs="Arial"/>
          <w:bCs/>
          <w:sz w:val="18"/>
          <w:szCs w:val="18"/>
        </w:rPr>
        <w:t>projektowe lub zgłoszeniowe</w:t>
      </w:r>
      <w:r>
        <w:rPr>
          <w:rFonts w:ascii="Arial" w:hAnsi="Arial" w:cs="Arial"/>
          <w:bCs/>
          <w:sz w:val="18"/>
          <w:szCs w:val="18"/>
        </w:rPr>
        <w:t xml:space="preserve"> dotyczące </w:t>
      </w:r>
      <w:r w:rsidRPr="00E17926">
        <w:rPr>
          <w:rFonts w:ascii="Arial" w:hAnsi="Arial" w:cs="Arial"/>
          <w:bCs/>
          <w:sz w:val="18"/>
          <w:szCs w:val="18"/>
        </w:rPr>
        <w:t>remontu lub przebudowy lub budowy dróg, ulic lub budowli komunikacyjnych</w:t>
      </w:r>
      <w:r w:rsidR="00380714" w:rsidRPr="00E17926">
        <w:rPr>
          <w:rFonts w:ascii="Arial" w:hAnsi="Arial" w:cs="Arial"/>
          <w:bCs/>
          <w:sz w:val="18"/>
          <w:szCs w:val="18"/>
        </w:rPr>
        <w:t>.</w:t>
      </w:r>
      <w:r w:rsidRPr="00E17926">
        <w:rPr>
          <w:rFonts w:ascii="Arial" w:hAnsi="Arial" w:cs="Arial"/>
          <w:bCs/>
          <w:sz w:val="18"/>
          <w:szCs w:val="18"/>
        </w:rPr>
        <w:t xml:space="preserve">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</w:p>
    <w:p w:rsidR="006B60FB" w:rsidRDefault="006B60FB" w:rsidP="00F0203A">
      <w:pPr>
        <w:autoSpaceDE w:val="0"/>
        <w:autoSpaceDN w:val="0"/>
        <w:adjustRightInd w:val="0"/>
        <w:spacing w:after="0" w:line="360" w:lineRule="auto"/>
        <w:contextualSpacing/>
        <w:rPr>
          <w:ins w:id="0" w:author="admin" w:date="2021-10-22T11:05:00Z"/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1" w:name="_GoBack"/>
      <w:bookmarkEnd w:id="1"/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D87644" w15:done="0"/>
  <w15:commentEx w15:paraId="1D3DEC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87644" w16cid:durableId="2500BB61"/>
  <w16cid:commentId w16cid:paraId="1D3DEC37" w16cid:durableId="24FCD1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24" w:rsidRDefault="005E7A24">
      <w:pPr>
        <w:spacing w:after="0" w:line="240" w:lineRule="auto"/>
      </w:pPr>
      <w:r>
        <w:separator/>
      </w:r>
    </w:p>
  </w:endnote>
  <w:endnote w:type="continuationSeparator" w:id="0">
    <w:p w:rsidR="005E7A24" w:rsidRDefault="005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C3AF8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17926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5E7A2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24" w:rsidRDefault="005E7A24">
      <w:pPr>
        <w:spacing w:after="0" w:line="240" w:lineRule="auto"/>
      </w:pPr>
      <w:r>
        <w:separator/>
      </w:r>
    </w:p>
  </w:footnote>
  <w:footnote w:type="continuationSeparator" w:id="0">
    <w:p w:rsidR="005E7A24" w:rsidRDefault="005E7A24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17592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0714"/>
    <w:rsid w:val="00386059"/>
    <w:rsid w:val="00390EE0"/>
    <w:rsid w:val="00392A9C"/>
    <w:rsid w:val="003945DE"/>
    <w:rsid w:val="003C1B2C"/>
    <w:rsid w:val="003C5489"/>
    <w:rsid w:val="003D64F4"/>
    <w:rsid w:val="003D6F3C"/>
    <w:rsid w:val="003E58E3"/>
    <w:rsid w:val="003F04A0"/>
    <w:rsid w:val="00406915"/>
    <w:rsid w:val="0042250D"/>
    <w:rsid w:val="00451B1A"/>
    <w:rsid w:val="0047187A"/>
    <w:rsid w:val="00473075"/>
    <w:rsid w:val="00482505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48D2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DAB22-859D-4139-B51A-6985FEF3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2021-10-22T09:05:00Z</dcterms:created>
  <dcterms:modified xsi:type="dcterms:W3CDTF">2021-10-22T09:05:00Z</dcterms:modified>
</cp:coreProperties>
</file>