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według których gromadzone 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obserwacje uznane za szczególnie wa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(lub istotne)</w:t>
      </w:r>
      <w:r w:rsidR="004A0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faunistycznie w regionie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Północnopodlaskim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tek</w:t>
      </w:r>
      <w:r>
        <w:rPr>
          <w:rFonts w:ascii="TimesNewRoman" w:hAnsi="TimesNewRoman" w:cs="TimesNew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cie zastosowano nast</w:t>
      </w:r>
      <w:r>
        <w:rPr>
          <w:rFonts w:ascii="TimesNewRoman" w:hAnsi="TimesNewRoman" w:cs="TimesNew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skróty i oznaczenia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WO - </w:t>
      </w:r>
      <w:r>
        <w:rPr>
          <w:rFonts w:ascii="Times New Roman" w:hAnsi="Times New Roman" w:cs="Times New Roman"/>
          <w:color w:val="000000"/>
          <w:sz w:val="16"/>
          <w:szCs w:val="16"/>
        </w:rPr>
        <w:t>wszystkie obserwacje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L - </w:t>
      </w:r>
      <w:r>
        <w:rPr>
          <w:rFonts w:ascii="Times New Roman" w:hAnsi="Times New Roman" w:cs="Times New Roman"/>
          <w:color w:val="000000"/>
          <w:sz w:val="16"/>
          <w:szCs w:val="16"/>
        </w:rPr>
        <w:t>l</w:t>
      </w:r>
      <w:r>
        <w:rPr>
          <w:rFonts w:ascii="TimesNewRoman" w:hAnsi="TimesNewRoman" w:cs="TimesNewRoman"/>
          <w:color w:val="000000"/>
          <w:sz w:val="16"/>
          <w:szCs w:val="16"/>
        </w:rPr>
        <w:t>ę</w:t>
      </w:r>
      <w:r>
        <w:rPr>
          <w:rFonts w:ascii="Times New Roman" w:hAnsi="Times New Roman" w:cs="Times New Roman"/>
          <w:color w:val="000000"/>
          <w:sz w:val="16"/>
          <w:szCs w:val="16"/>
        </w:rPr>
        <w:t>gowe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PA - </w:t>
      </w:r>
      <w:r>
        <w:rPr>
          <w:rFonts w:ascii="Times New Roman" w:hAnsi="Times New Roman" w:cs="Times New Roman"/>
          <w:color w:val="000000"/>
          <w:sz w:val="16"/>
          <w:szCs w:val="16"/>
        </w:rPr>
        <w:t>Puszcza Augustowska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PB - </w:t>
      </w:r>
      <w:r>
        <w:rPr>
          <w:rFonts w:ascii="Times New Roman" w:hAnsi="Times New Roman" w:cs="Times New Roman"/>
          <w:color w:val="000000"/>
          <w:sz w:val="16"/>
          <w:szCs w:val="16"/>
        </w:rPr>
        <w:t>Puszcza Białowieska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PK - </w:t>
      </w:r>
      <w:r>
        <w:rPr>
          <w:rFonts w:ascii="Times New Roman" w:hAnsi="Times New Roman" w:cs="Times New Roman"/>
          <w:color w:val="000000"/>
          <w:sz w:val="16"/>
          <w:szCs w:val="16"/>
        </w:rPr>
        <w:t>Puszcza Knyszy</w:t>
      </w:r>
      <w:r>
        <w:rPr>
          <w:rFonts w:ascii="TimesNewRoman" w:hAnsi="TimesNewRoman" w:cs="TimesNewRoman"/>
          <w:color w:val="000000"/>
          <w:sz w:val="16"/>
          <w:szCs w:val="16"/>
        </w:rPr>
        <w:t>ń</w:t>
      </w:r>
      <w:r>
        <w:rPr>
          <w:rFonts w:ascii="Times New Roman" w:hAnsi="Times New Roman" w:cs="Times New Roman"/>
          <w:color w:val="000000"/>
          <w:sz w:val="16"/>
          <w:szCs w:val="16"/>
        </w:rPr>
        <w:t>ska</w:t>
      </w: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4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Łabędź niemy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Cygnus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olor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100)</w:t>
      </w:r>
      <w:r w:rsid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odmiana polska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Łabędź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czarnodzioby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Cygnus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columbianus</w:t>
      </w:r>
      <w:proofErr w:type="spellEnd"/>
      <w:r w:rsidR="00F66A8C"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66A8C"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 VI-29 II; min. 20)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Łabędź krzykliwy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Cygnus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cygnus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(L-nowe stanowiska; 1 I-31 I; min. 60)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Bernikla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obrożna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Branta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bernicla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Bernikla białolica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Branta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leucopsis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(01 VI - 10.II; min. 5)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Bernikla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rdzawoszyja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Branta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ruficollis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Bernikla kanadyjska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Branta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canadensis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Gęgawa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Anser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anser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XII-31 I; min. 500)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Gęś zbożowa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Anser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fabalis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XII-10 II, 1 VI-31 VIII; min. 2000)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Gęś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krótkodzioba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Anser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brachyrhynchus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ins w:id="0" w:author="Łukasz Krajewski" w:date="2016-02-02T12:24:00Z"/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Gęś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białoczelna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Anser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albifrons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XII-10 II, 1 VI-31 VIII; min. 10000)</w:t>
      </w:r>
    </w:p>
    <w:p w:rsidR="009A3076" w:rsidRPr="00740C07" w:rsidRDefault="009A3076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Gęś</w:t>
      </w:r>
      <w:proofErr w:type="spellEnd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mała</w:t>
      </w:r>
      <w:proofErr w:type="spellEnd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Anser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erythropus</w:t>
      </w:r>
      <w:proofErr w:type="spellEnd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</w:t>
      </w:r>
      <w:r w:rsidR="006D661C"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Lodówka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Clangula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hyemalis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Edredon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Somateria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mollissima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Uhla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Melanitta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fusca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Markaczka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Melanitta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nigra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Gągoł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Bucephala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clangula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(L; min. 150)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Bielaczek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Mergellus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albellus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(15 XII-31 I; min. 20)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Nurogęś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Mergus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merganser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(L; min. 80)</w:t>
      </w:r>
    </w:p>
    <w:p w:rsidR="00F0299B" w:rsidRPr="00740C07" w:rsidRDefault="00F0299B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Szlachar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Mergus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serrator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Gęsiówka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egipska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Alopochen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aegyptiaca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F0299B" w:rsidRPr="00740C07" w:rsidRDefault="00F0299B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Ohar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Tadorna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tadorna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Kazarka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Tadorna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ferruginea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Hełmiatka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Netta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rufina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Głowienka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Aythya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ferina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XII-29 II; min. 200)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Podgorzałka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Aythya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nyroca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Czernica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Aythya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fuligula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II; min. 200)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Ogorzałka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Aythya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marila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Cyranka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querquedula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X-20 III; min. 100)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Płaskonos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clypeata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XI-29 II; min. 400)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Krakwa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strepera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XII-10 III; min. 100)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Świstun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penelope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 I-31 I; min. 5000)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Krzyżówka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platyrhynchos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2000)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Rożeniec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acuta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 I-20 II; min. 700)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Cyraneczka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crecca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I-15 II; min. 300)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Mandarynka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="00D36351"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Aix </w:t>
      </w:r>
      <w:proofErr w:type="spellStart"/>
      <w:r w:rsidR="00D36351"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galericulata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Przepiórka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Coturnix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coturnix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(11 X-30 IV)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Bażant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Phasianus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colchicus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15)</w:t>
      </w:r>
    </w:p>
    <w:p w:rsidR="00F0299B" w:rsidRPr="00740C07" w:rsidRDefault="00F0299B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Kuropatwa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Perdix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perdix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30)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Jarząbek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Tetrastes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bonasia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-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stałymi lęgowiskami)</w:t>
      </w:r>
    </w:p>
    <w:p w:rsidR="00F0299B" w:rsidRPr="00740C07" w:rsidRDefault="00F0299B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Głuszec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Tetrao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urogallus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Cietrzew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Tetrao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tetrix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WO-poza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stałymi lęgowiskami)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Perkozek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Tachybaptus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ruficollis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20)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Perkoz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rdzwoszyi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Podiceps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grisegena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 XII-29 II; min. 10)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Perkoz dwuczuby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Podiceps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cristatus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 I-29 II; min. 70)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Perkoz rogaty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Podiceps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auritus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Zausznik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Podiceps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nigricollis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X-31.III; min. 20)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Siniak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Columba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oenas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I-20 II, min. 50)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Grzywacz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Columba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palumbus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XI-29 II; min. 300)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Turkawka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Streptopelia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turtur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IX-20 IV; min. 10)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Sierpówka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Streptopelia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decaocto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50)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Lelek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Caprimulgus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europaeus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(21 IX-20 IV)</w:t>
      </w:r>
    </w:p>
    <w:p w:rsidR="00F0299B" w:rsidRPr="00740C07" w:rsidRDefault="00F0299B" w:rsidP="00F029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Jerzyk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(10 IX-30 IV; min. 100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nielęgowe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Kukułka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Cuculus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canorus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(16 IX-15 IV)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Wodnik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Rallus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aquaticus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XII-29 II)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Derkacz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Crex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crex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X-20 IV)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Kropiatka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Porzana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porzana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X-31 III)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Zielonka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Porzana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parva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IX-20 IV)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Kokoszka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Gallinula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chloropus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Łyska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Fulica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atra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I-29 II; min. 400)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Żuraw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(1 XII-29 II; min. 1000)  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Ostrygojad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Haematopus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ostralegus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Szczudłak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Himantopus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himantopus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Szablodziób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Recurvirostra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avosetta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Siewnica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Pluvialis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squatarola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(1.XI-31.VII; min. 10)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Siewka złota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Pluvialis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apricaria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XII-20 II; min. 1000)</w:t>
      </w:r>
    </w:p>
    <w:p w:rsidR="00333D24" w:rsidRPr="00740C07" w:rsidRDefault="00333D24" w:rsidP="00333D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Mornel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Charadrius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morinellus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ins w:id="1" w:author="Łukasz Krajewski" w:date="2016-02-02T12:24:00Z"/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Sieweczka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obrożna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Charadrius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hiaticula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 XI-10 III; min. 20)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Sieweczka rzeczna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Charadrius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dubius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XI – 20 III; min. 30)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Czajka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Vanellus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vanellus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(21 XII-31 I; min. 2000)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Kulik mniejszy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Numenius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phaeopus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Kulik wielki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Numenius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arquata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(L-poza Biebrzą i Narwią; 1 XI-29 II; min. 10)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Szlamnik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Limosa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lapponia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Rycyk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Limosa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limosa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 X-10 III; min. 50)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Kamusznik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Arenaria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interpres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rdzawy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canutus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Batalion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Philomachus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pugnax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(L; 01 XI-29. II; min. 2000)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płaskodzioby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Limicola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falcinellus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krzywodzioby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ferruginea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X-15 VII; min. 10)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mały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temmincki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X-15 IV; min. 20)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Piaskowiec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alba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zmienny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alpina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XI-10 IV; min. 80)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Biegus malutki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Calidris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minuta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X-20 VII, min. 50)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Słonka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Scolopax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rusticola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(21 XI-10 III)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Dubelt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Gallinago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media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X-15 IV, WO</w:t>
      </w: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-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nielęgowe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Kszyk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Gallinago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gallinago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XII-10 III; min. 100)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Bekasik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Lymnocryptes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minimus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(21 V-15 VII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i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1 XI-31 III; min. 10)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Brodziec piskliwy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Actitis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hypoleucos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 X-10 IV; min. 30)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Samotnik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ochropus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XI-20 III; min. 20)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Brodziec śniady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erythropus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XI-10 IV; min. 50)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Kwokacz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nebularia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XI-10 IV; min. 50)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Krwawodziób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totanus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(15 X-20 II; min.30)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Łęczak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glareola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 X-10 IV; min. 300)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Brodziec pławny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stagnatilis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Płatkonóg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szydłodzioby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Phalaropus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lobatus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ins w:id="2" w:author="Łukasz Krajewski" w:date="2016-02-02T13:34:00Z"/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Wydrzyk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ostrosterny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Stercorarius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parasiticus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Mewa trójpalczasta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Rissa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tridactyla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Śmieszka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Chroicocephalus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ridibundus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0D0DFE"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I-20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II; min 1000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nielęgowe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mała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Hydrocoloeus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minutus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(L; 1 XII-29 II; min. 30)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czarnogłowa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melanocephalus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siwa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4E65B3"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I-15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II; min. 100)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Mewa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żółtonoga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fuscus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srebrzysta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argentatus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4E65B3"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XII-15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II; min.5)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Mewa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romańska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michahellis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białogłowa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cachinnans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4E65B3"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XII-15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II; min. 40)  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Mewa siodłata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marinus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wielkodzioba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Hydroprogne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caspia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rzeczna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Sterna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hirundo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(21 IX-10 IV; min.80 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nielęgowe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białoczelna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Sternula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albifrons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(L-poza Biebrzą i Siemianówką; 10 IX-20 IV; min. 10)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białowąsa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Chlidonias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hybryda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(1 X-15 IV; min. 70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nielęgowe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333D24" w:rsidRPr="00740C07" w:rsidRDefault="00333D24" w:rsidP="00333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czarna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Chlidonias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nigra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X-15 IV; min. 80)</w:t>
      </w:r>
    </w:p>
    <w:p w:rsidR="00F0299B" w:rsidRPr="00740C07" w:rsidRDefault="00333D24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Rybitwa białoskrzydła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Chlidonias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leucopterus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(15 IX-15 IV; min. 500)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Nur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rdzawoszyi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Gavia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stellata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Nur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czarnoszyi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Gavia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arctica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Bocian czarny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Ciconia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nigra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IX-20 III; min. 15)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Bocian biały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Ciconia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ciconia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XI-29 II; min. 200)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Bąk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Botaurus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stellaris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XII-20 III)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Bączek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Ixobrychus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minutus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IX-10 V)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Ślepowron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Nycticorax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nycticorax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Czapla siwa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Ardea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cinerea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XII-31 I; min. 100)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Czapla purpurowa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Ardea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purpurea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Czapla biała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Egretta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alba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(L; 15 XII-29 II; min. 100)</w:t>
      </w:r>
    </w:p>
    <w:p w:rsidR="00907707" w:rsidRPr="00740C07" w:rsidRDefault="00907707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Czapla nadobna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Egretta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garzetta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Kormoran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Phalacrocorax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carbo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(15 XII-29 II; min. 200)</w:t>
      </w:r>
    </w:p>
    <w:p w:rsidR="00907707" w:rsidRPr="00740C07" w:rsidRDefault="00907707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Rybołów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Pandion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haliaetus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X-31 III; min. 5)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Trzmielojad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Pernis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apivorus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X-20 IV; min. 10)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Gadożer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Circaetus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gallicus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Orlik krzykliwy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Aquila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pomarina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X-20 III, min.10)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Orlik grubodzioby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Aquila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clanga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(WO, </w:t>
      </w: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Kotlinie Biebrzańskiej tylko z okresu X-III)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Orzeł przedni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Aquila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chrysaetos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Błotniak stawowy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Circus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aeruginosus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X-10 III)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Błotniak zbożowy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Circus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cyaneus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(10 V-20 VII i 15 XII-31 I) 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Błotniak</w:t>
      </w:r>
      <w:proofErr w:type="spellEnd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stepowy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 xml:space="preserve">Circus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macrourus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Błotniak łąkowy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Circus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pygargus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(20 IX-15 IV; min. 10)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Bielik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Haliaeetus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albicilla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15)</w:t>
      </w:r>
    </w:p>
    <w:p w:rsidR="00907707" w:rsidRPr="00740C07" w:rsidRDefault="00907707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Kania ruda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Milvus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milvus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Kania czarna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Milvus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migrans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Myszołów włochaty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Buteo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lagopus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(1V-15 IX; min. 30)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Myszołów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Buteo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buteo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50)</w:t>
      </w:r>
    </w:p>
    <w:p w:rsidR="009A3076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Kurhannik</w:t>
      </w:r>
      <w:proofErr w:type="spellEnd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Buteo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rufinus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Sóweczka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Glaucidium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passerinum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WO-poza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PA,PK,PB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Pójdźka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Athene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noctua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Włochatka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Aegolius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funereus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WO-poza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PA,PK,PB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Uszatka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Asio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(powyżej 5 w okresie 1 X-10 IV)</w:t>
      </w:r>
    </w:p>
    <w:p w:rsidR="00907707" w:rsidRPr="00740C07" w:rsidRDefault="00907707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Uszatka błotna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Asio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flammeus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Puszczyk uralski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Strix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uralensis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Puchacz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Bubo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bubo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</w:t>
      </w: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-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stałymi lęgowiskami)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Dudek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Upupa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epops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IX-31 III)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Krętogłów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Jynx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torquilla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IX-10 IV)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Dzięcioł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białoszyi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Dendrocopos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syriacus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Dzięcioł białogrzbiety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Dendrocopos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leucotos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</w:t>
      </w: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-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stałymi lęgowiskami)</w:t>
      </w:r>
    </w:p>
    <w:p w:rsidR="00907707" w:rsidRPr="00740C07" w:rsidRDefault="00907707" w:rsidP="0090770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Dzięcioł trójpalczasty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Picoides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tridactylus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WO</w:t>
      </w: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-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poza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PA,PK,PB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Żołna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Merops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apiaster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Kraska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Coracias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garrulus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907707" w:rsidRPr="00740C07" w:rsidRDefault="001311BF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Zimorodek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Alcedo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atthis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5)</w:t>
      </w:r>
    </w:p>
    <w:p w:rsidR="00E045B3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Pustułka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tinnunculus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(01 I-31 I)</w:t>
      </w:r>
    </w:p>
    <w:p w:rsidR="00E045B3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Kobczyk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vespertinus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Drzemlik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columbarius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4A63C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Kobuz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subbuteo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X-31 III; min. 10)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Sokół wędrowny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Falco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peregrinus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Wilga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Oriolus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oriolus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(21 IX-30 IV)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Gąsiorek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Lanius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collurio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X-30 IV)</w:t>
      </w:r>
    </w:p>
    <w:p w:rsidR="001311BF" w:rsidRPr="00740C07" w:rsidRDefault="001311BF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“Srokosz </w:t>
      </w:r>
      <w:proofErr w:type="spellStart"/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stepowy”</w:t>
      </w:r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Lanius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excubitor</w:t>
      </w:r>
      <w:proofErr w:type="spellEnd"/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Sójka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Garrulus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glandarius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Sroka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Pica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pica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80)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Orzechówka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Nucifraga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caryocatactes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Corvus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monedula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1500)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Gawron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Corvus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frugilegus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500)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Kruk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Corvus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corax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Czarnowron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Corvus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corone</w:t>
      </w:r>
      <w:proofErr w:type="spellEnd"/>
      <w:r w:rsidRPr="00740C0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Del="00CD04B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del w:id="3" w:author="Łukasz Krajewski" w:date="2016-02-02T13:58:00Z"/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Wrona siwa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Corvus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cornix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Pokrzywnica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Prunella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modularis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XI-15 III)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Wróbel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Passer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domesticus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Mazurek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Passer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montanus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200)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Świergotek drzewny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Anthus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trivialis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X-31 III; min. 30)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Świergotek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rdzawogardły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Anthus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cervinus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Świergotek łąkowy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Anthus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pratensis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II; 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Siwerniak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Anthus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spinoletta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4A06F4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Świergotek polny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Anthus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campestris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(1 IX-20 IV; min. 5)</w:t>
      </w:r>
    </w:p>
    <w:p w:rsidR="001311BF" w:rsidRPr="004A06F4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Pliszka żółta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Motacilla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flava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(11 X-31 III; min. 80)</w:t>
      </w:r>
      <w:r w:rsid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+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wszystkie podgatunki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Pliszka górska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Motacilla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cinerea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Pliszka cytrynowa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Motacilla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citreola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Pliszka siwa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Motacilla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alba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XI-10 III; 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Zięba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Fringilla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coelebs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XII-29 II min.10; min. 1000)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Jer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Fringilla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montifringilla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I-29 II, 21 V-31 VIII; 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Grubodziób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Coccothraustes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coccothraustes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Dziwonia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Corpodacus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erythrinus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(20 VIII-5 V)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Gil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Pyrrhula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pyrrhula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Dzwoniec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Chloris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chloris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200)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Makolągwa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cannabina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I-29 II; min. 150)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Rzepołuch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flavirostris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Czeczotka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flammea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(10 V-15 X, min. 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Krzyżodziób świerkowy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Loxia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curvirostra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Szczygieł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150)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Kulczyk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Serinus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serinus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(15 XI-20 III)</w:t>
      </w:r>
    </w:p>
    <w:p w:rsidR="001311BF" w:rsidRPr="00740C07" w:rsidRDefault="001311BF" w:rsidP="001311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Czyż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Carduelis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spinus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300)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Śnieguła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Plectrophenax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nivalis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Potrzeszcz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Emberiza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calandra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b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50)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Ortolan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Emberiza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hortulana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IX-20 IV; min. 10)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Trznadel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Emberiza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citrinella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400)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Potrzos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Emberiza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schoeniclus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I-20 II, min.50)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Sosnówka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Periparus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ater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50)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Czubatka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Lophophanes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cristatus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Sikora uboga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Poecile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palustris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Czarnogłówka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Poecile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montanus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Modraszka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Cyanistes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caeruleus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Bogatka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major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200)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Remiz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Remiz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pendulinus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XI-29 II; min. 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Górniczek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Eremophila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alpestris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Lerka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Lullula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arborea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XI-29 II; min. 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Skowronek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Alauda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arvensis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XI-10 II; min. 300)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Dzierlatka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Galerida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cristata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Wąsatka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Panurus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biarmicus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II; min. 30)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Brzęczka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Locustella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luscinioides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Strumieniówka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Locustella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fluviatilis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Świerszczak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Locustella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naevia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Zaganiacz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Hippolais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icterina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IX-5 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Wodniczka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Acrocephalus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paludicola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IX-30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Rokitniczka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Acrocephalus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schoenobaenus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(5 X-15 IV)</w:t>
      </w:r>
    </w:p>
    <w:p w:rsidR="00074B09" w:rsidRPr="004A06F4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spellStart"/>
      <w:r w:rsidRPr="004A06F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Zaroślówka</w:t>
      </w:r>
      <w:proofErr w:type="spellEnd"/>
      <w:r w:rsidR="004A06F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spellStart"/>
      <w:r w:rsidR="004A06F4" w:rsidRPr="004A06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Acrocephalus</w:t>
      </w:r>
      <w:proofErr w:type="spellEnd"/>
      <w:r w:rsidR="004A06F4" w:rsidRPr="004A06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proofErr w:type="spellStart"/>
      <w:r w:rsidR="004A06F4" w:rsidRPr="004A06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dumetorum</w:t>
      </w:r>
      <w:proofErr w:type="spellEnd"/>
      <w:r w:rsidR="004A06F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4A06F4"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Łozówka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Acrocephalus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palustris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IX-30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Trzcinniczek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Acrocephalus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scirpaceus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Trzciniak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Acrocephalus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arundinaceus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IX-20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Oknówka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Delichon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urbicum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(25 IX-20 IV; min.500)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Dymówka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Hirundo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rustica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X-5 IV; min. 1000)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Brzegówka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Riparia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riparia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IX-25 IV; min. 500)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Świstunka leśna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Phylloscopus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sibilatrix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(10 IX-15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Piecuszek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Phylloscopus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trochilus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(10 X-31 III)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Pierwiosnek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Phylloscopus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collybita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XI-20 III)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Wójcik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Phylloscopus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trochiloides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Raniuszek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Aegithalos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caudatus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Kapturka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Sylvia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atricapilla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 X-5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Gajówka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Sylvia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borin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X-30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Jarzębatka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Sylvia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nisoria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VIII-10 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Piegża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Sylvia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curruca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(5 X-10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Cierniówka </w:t>
      </w:r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Sylvia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communis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IX-20 IV)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Mysikrólik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Regulus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regulus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(min. 100)</w:t>
      </w:r>
    </w:p>
    <w:p w:rsidR="001311BF" w:rsidRPr="00740C07" w:rsidRDefault="00074B09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Zniczek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Regulus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ignicapilla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X-25 III)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Jemiołuszka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Bombycilla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garrulus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="001122C2"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(11 V-20 X, min. 400)</w:t>
      </w:r>
    </w:p>
    <w:p w:rsidR="00074B09" w:rsidRPr="00740C07" w:rsidRDefault="00074B09" w:rsidP="00074B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Pełzacz ogrodowy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Certhia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brachydactyla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074B09" w:rsidRPr="00740C07" w:rsidRDefault="00074B09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Szpak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Sturnus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vulgaris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4A06F4">
        <w:rPr>
          <w:rFonts w:ascii="Times New Roman" w:hAnsi="Times New Roman" w:cs="Times New Roman"/>
          <w:color w:val="000000" w:themeColor="text1"/>
          <w:sz w:val="16"/>
          <w:szCs w:val="16"/>
        </w:rPr>
        <w:t>(1-31 I, min. 5000)</w:t>
      </w:r>
      <w:r w:rsidRPr="00740C0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Pluszcz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Cinclus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cinclus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074B09" w:rsidRPr="00740C07" w:rsidRDefault="00074B09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lastRenderedPageBreak/>
        <w:t>Muchołówka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szara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Muscicapa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striata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(21 IX-25 IV)</w:t>
      </w:r>
    </w:p>
    <w:p w:rsidR="006F4648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Rudzik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Erithacus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rubecula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(1 XII-29 II)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Słowik szary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Luscinia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luscinia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(10 IX-20 IV)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Słowik rdzawy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Luscinia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magarhynchos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Podróżniczek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Luscinia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svecica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(10 IX-10 IV)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Muchołówka mała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Ficedula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parva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(21 IX-30 IV)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Muchołówka żałobna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Ficedula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hypoleuca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X-10 IV)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Muchołówka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białoszyja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Ficedula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albicollis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(10 IX-10 IV; L-poza PB i rez. Budzisk w PK)</w:t>
      </w:r>
    </w:p>
    <w:p w:rsidR="006F4648" w:rsidRPr="00740C07" w:rsidRDefault="006F464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Pleszka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Phoenicurus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phoenicurus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X-10 IV)</w:t>
      </w:r>
    </w:p>
    <w:p w:rsidR="006F4648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Kopciuszek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Phoenicurus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ochruros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(15</w:t>
      </w:r>
      <w:del w:id="4" w:author="Łukasz Krajewski" w:date="2016-02-03T09:31:00Z">
        <w:r w:rsidRPr="00740C07" w:rsidDel="00844B13">
          <w:rPr>
            <w:rFonts w:ascii="Times New Roman" w:hAnsi="Times New Roman" w:cs="Times New Roman"/>
            <w:color w:val="000000" w:themeColor="text1"/>
            <w:sz w:val="16"/>
            <w:szCs w:val="16"/>
          </w:rPr>
          <w:delText>.</w:delText>
        </w:r>
      </w:del>
      <w:ins w:id="5" w:author="Łukasz Krajewski" w:date="2016-02-03T09:31:00Z">
        <w:r w:rsidR="00844B13" w:rsidRPr="00740C07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</w:ins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XI-29</w:t>
      </w:r>
      <w:del w:id="6" w:author="Łukasz Krajewski" w:date="2016-02-03T09:31:00Z">
        <w:r w:rsidRPr="00740C07" w:rsidDel="00844B13">
          <w:rPr>
            <w:rFonts w:ascii="Times New Roman" w:hAnsi="Times New Roman" w:cs="Times New Roman"/>
            <w:color w:val="000000" w:themeColor="text1"/>
            <w:sz w:val="16"/>
            <w:szCs w:val="16"/>
          </w:rPr>
          <w:delText>.</w:delText>
        </w:r>
      </w:del>
      <w:ins w:id="7" w:author="Łukasz Krajewski" w:date="2016-02-03T09:31:00Z">
        <w:r w:rsidR="00844B13" w:rsidRPr="00740C07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</w:ins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II)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Pokląskwa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Saxicola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rubetra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(25 IX-15 IV)</w:t>
      </w:r>
    </w:p>
    <w:p w:rsidR="006F4648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Kląskawka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Saxicola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rubicola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(WO)</w:t>
      </w:r>
    </w:p>
    <w:p w:rsidR="00E045B3" w:rsidRPr="00740C07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Białorzytka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Oenanthe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oenanthe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XI-20 III; min. 10)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Paszkot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viscivorus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30)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Śpiewak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philomelos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Droździk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iliacus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(1 XII-29 II; min. 200; L-poza Biebrzańskim PN i PB)</w:t>
      </w:r>
    </w:p>
    <w:p w:rsidR="006F4648" w:rsidRPr="00740C07" w:rsidRDefault="006F4648" w:rsidP="006F46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Kos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merula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</w:rPr>
        <w:t>(min. 10 w okresie od 15 XII-29 I)</w:t>
      </w:r>
    </w:p>
    <w:p w:rsidR="006F4648" w:rsidRPr="00740C07" w:rsidRDefault="006F464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Kwiczoł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pilaris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(min. 1000)</w:t>
      </w:r>
    </w:p>
    <w:p w:rsidR="00E045B3" w:rsidRPr="004E65B3" w:rsidRDefault="00E045B3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Drozd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obrożny</w:t>
      </w:r>
      <w:proofErr w:type="spellEnd"/>
      <w:r w:rsidRPr="00740C07"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Turdus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torquatus</w:t>
      </w:r>
      <w:proofErr w:type="spellEnd"/>
      <w:r w:rsidRPr="00740C07">
        <w:rPr>
          <w:rFonts w:ascii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740C07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(WO)</w:t>
      </w:r>
    </w:p>
    <w:p w:rsidR="006F4648" w:rsidRPr="004E65B3" w:rsidRDefault="006F4648" w:rsidP="00E045B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E045B3" w:rsidRDefault="00E045B3" w:rsidP="00E04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oraz wszystkie gatunki, które podlegaj</w:t>
      </w:r>
      <w:r>
        <w:rPr>
          <w:rFonts w:ascii="TimesNewRoman,Bold" w:hAnsi="TimesNewRoman,Bold" w:cs="TimesNewRoman,Bold"/>
          <w:b/>
          <w:bCs/>
          <w:color w:val="FF0000"/>
        </w:rPr>
        <w:t xml:space="preserve">ą </w:t>
      </w:r>
      <w:r>
        <w:rPr>
          <w:rFonts w:ascii="Times New Roman" w:hAnsi="Times New Roman" w:cs="Times New Roman"/>
          <w:b/>
          <w:bCs/>
          <w:color w:val="FF0000"/>
        </w:rPr>
        <w:t>weryfikacji Komisji Faunistycznej:</w:t>
      </w:r>
    </w:p>
    <w:p w:rsidR="00C915A5" w:rsidRDefault="00E045B3" w:rsidP="00E045B3">
      <w:pPr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>http://www.komisjafaunistyczna.pl/</w:t>
      </w:r>
    </w:p>
    <w:sectPr w:rsidR="00C915A5" w:rsidSect="00C9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45B3"/>
    <w:rsid w:val="00074B09"/>
    <w:rsid w:val="00077249"/>
    <w:rsid w:val="000D0DFE"/>
    <w:rsid w:val="001122C2"/>
    <w:rsid w:val="001311BF"/>
    <w:rsid w:val="001B3750"/>
    <w:rsid w:val="0025265B"/>
    <w:rsid w:val="0029308A"/>
    <w:rsid w:val="002C0C0E"/>
    <w:rsid w:val="003029CE"/>
    <w:rsid w:val="00304496"/>
    <w:rsid w:val="00333D24"/>
    <w:rsid w:val="004A06F4"/>
    <w:rsid w:val="004A63C8"/>
    <w:rsid w:val="004E65B3"/>
    <w:rsid w:val="004F1C3C"/>
    <w:rsid w:val="00516EFF"/>
    <w:rsid w:val="00517699"/>
    <w:rsid w:val="00532D53"/>
    <w:rsid w:val="0056196B"/>
    <w:rsid w:val="005B29F5"/>
    <w:rsid w:val="005F27B0"/>
    <w:rsid w:val="00631088"/>
    <w:rsid w:val="006B2464"/>
    <w:rsid w:val="006D661C"/>
    <w:rsid w:val="006E2BB7"/>
    <w:rsid w:val="006F4648"/>
    <w:rsid w:val="00734A49"/>
    <w:rsid w:val="00740C07"/>
    <w:rsid w:val="00794E75"/>
    <w:rsid w:val="008343D6"/>
    <w:rsid w:val="00844B13"/>
    <w:rsid w:val="008F7506"/>
    <w:rsid w:val="00907707"/>
    <w:rsid w:val="009A3076"/>
    <w:rsid w:val="009B6D75"/>
    <w:rsid w:val="009C66B7"/>
    <w:rsid w:val="00A6705C"/>
    <w:rsid w:val="00A74A73"/>
    <w:rsid w:val="00AF0F07"/>
    <w:rsid w:val="00B91CAE"/>
    <w:rsid w:val="00C74269"/>
    <w:rsid w:val="00C915A5"/>
    <w:rsid w:val="00CC5AC8"/>
    <w:rsid w:val="00CD04B7"/>
    <w:rsid w:val="00D36351"/>
    <w:rsid w:val="00DB4283"/>
    <w:rsid w:val="00DC68F4"/>
    <w:rsid w:val="00E045B3"/>
    <w:rsid w:val="00E45F1C"/>
    <w:rsid w:val="00E7072C"/>
    <w:rsid w:val="00E850DF"/>
    <w:rsid w:val="00EC2177"/>
    <w:rsid w:val="00F0299B"/>
    <w:rsid w:val="00F66A8C"/>
    <w:rsid w:val="00F66BA4"/>
    <w:rsid w:val="00F85AAA"/>
    <w:rsid w:val="00F87454"/>
    <w:rsid w:val="00F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6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29</cp:revision>
  <dcterms:created xsi:type="dcterms:W3CDTF">2015-08-29T07:37:00Z</dcterms:created>
  <dcterms:modified xsi:type="dcterms:W3CDTF">2016-10-24T09:55:00Z</dcterms:modified>
</cp:coreProperties>
</file>