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9" w:rsidRPr="009F338F" w:rsidRDefault="008D6A59" w:rsidP="008D6A59">
      <w:pPr>
        <w:spacing w:line="360" w:lineRule="auto"/>
        <w:rPr>
          <w:rFonts w:asciiTheme="minorHAnsi" w:eastAsia="Calibri" w:hAnsiTheme="minorHAnsi" w:cstheme="minorHAnsi"/>
          <w:b/>
        </w:rPr>
      </w:pPr>
      <w:r w:rsidRPr="009F338F">
        <w:rPr>
          <w:rFonts w:asciiTheme="minorHAnsi" w:eastAsia="Calibri" w:hAnsiTheme="minorHAnsi" w:cstheme="minorHAnsi"/>
          <w:b/>
        </w:rPr>
        <w:t xml:space="preserve">Nr postępowania: </w:t>
      </w:r>
      <w:r w:rsidR="00DA7105">
        <w:rPr>
          <w:rFonts w:asciiTheme="minorHAnsi" w:eastAsia="Calibri" w:hAnsiTheme="minorHAnsi" w:cstheme="minorHAnsi"/>
          <w:b/>
        </w:rPr>
        <w:t>WYPAS-16/2019</w:t>
      </w:r>
      <w:r w:rsidRPr="009F338F">
        <w:rPr>
          <w:rFonts w:asciiTheme="minorHAnsi" w:hAnsiTheme="minorHAnsi" w:cstheme="minorHAnsi"/>
        </w:rPr>
        <w:tab/>
        <w:t xml:space="preserve">   </w:t>
      </w:r>
    </w:p>
    <w:p w:rsidR="008D6A59" w:rsidRPr="00C323CA" w:rsidRDefault="008D6A59" w:rsidP="008D6A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C323CA">
        <w:rPr>
          <w:rFonts w:asciiTheme="minorHAnsi" w:hAnsiTheme="minorHAnsi" w:cstheme="minorHAnsi"/>
          <w:szCs w:val="24"/>
        </w:rPr>
        <w:t>Załącznik nr 3</w:t>
      </w:r>
      <w:r w:rsidR="00C323CA" w:rsidRPr="00C323CA">
        <w:rPr>
          <w:rFonts w:asciiTheme="minorHAnsi" w:hAnsiTheme="minorHAnsi" w:cstheme="minorHAnsi"/>
          <w:szCs w:val="24"/>
        </w:rPr>
        <w:t xml:space="preserve"> </w:t>
      </w:r>
      <w:r w:rsidRPr="00C323CA">
        <w:rPr>
          <w:rFonts w:asciiTheme="minorHAnsi" w:hAnsiTheme="minorHAnsi" w:cstheme="minorHAnsi"/>
          <w:szCs w:val="24"/>
        </w:rPr>
        <w:t xml:space="preserve"> </w:t>
      </w:r>
    </w:p>
    <w:p w:rsidR="008D6A59" w:rsidRPr="009F338F" w:rsidRDefault="008D6A59" w:rsidP="008D6A59">
      <w:pPr>
        <w:rPr>
          <w:rFonts w:asciiTheme="minorHAnsi" w:eastAsia="MS Mincho" w:hAnsiTheme="minorHAnsi" w:cstheme="minorHAnsi"/>
          <w:b/>
        </w:rPr>
      </w:pPr>
    </w:p>
    <w:p w:rsidR="008D6A59" w:rsidRPr="009F338F" w:rsidRDefault="008D6A59" w:rsidP="008D6A59">
      <w:pPr>
        <w:pStyle w:val="Tytu"/>
        <w:ind w:left="284" w:right="260" w:firstLine="73"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9F338F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Wzór umowy</w:t>
      </w:r>
    </w:p>
    <w:p w:rsidR="008D6A59" w:rsidRPr="009F338F" w:rsidRDefault="008D6A59" w:rsidP="00007B41">
      <w:pPr>
        <w:ind w:right="260" w:firstLine="73"/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ind w:left="284" w:right="260" w:firstLine="73"/>
        <w:jc w:val="center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  <w:b/>
        </w:rPr>
        <w:t xml:space="preserve">UMOWA NR </w:t>
      </w:r>
      <w:r w:rsidR="00DA7105">
        <w:rPr>
          <w:rFonts w:asciiTheme="minorHAnsi" w:eastAsia="MS Mincho" w:hAnsiTheme="minorHAnsi" w:cstheme="minorHAnsi"/>
          <w:b/>
        </w:rPr>
        <w:t>WYPAS-16/2019</w:t>
      </w:r>
      <w:r w:rsidR="007D6AAA">
        <w:rPr>
          <w:rFonts w:asciiTheme="minorHAnsi" w:eastAsia="MS Mincho" w:hAnsiTheme="minorHAnsi" w:cstheme="minorHAnsi"/>
          <w:b/>
        </w:rPr>
        <w:t xml:space="preserve"> -  CZĘŚĆ I</w:t>
      </w:r>
    </w:p>
    <w:p w:rsidR="008D6A59" w:rsidRPr="009F338F" w:rsidRDefault="008D6A59" w:rsidP="008D6A59">
      <w:pPr>
        <w:widowControl w:val="0"/>
        <w:autoSpaceDE w:val="0"/>
        <w:autoSpaceDN w:val="0"/>
        <w:adjustRightInd w:val="0"/>
        <w:ind w:left="284" w:right="260" w:firstLine="73"/>
        <w:jc w:val="center"/>
        <w:rPr>
          <w:rFonts w:asciiTheme="minorHAnsi" w:eastAsia="MS Mincho" w:hAnsiTheme="minorHAnsi" w:cstheme="minorHAnsi"/>
          <w:i/>
        </w:rPr>
      </w:pPr>
      <w:r w:rsidRPr="009F338F">
        <w:rPr>
          <w:rFonts w:asciiTheme="minorHAnsi" w:eastAsia="MS Mincho" w:hAnsiTheme="minorHAnsi" w:cstheme="minorHAnsi"/>
          <w:i/>
        </w:rPr>
        <w:t>zawarta w dniu …………………. 2019 r. w Białymstoku pomiędzy: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  <w:i/>
        </w:rPr>
      </w:pP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b/>
          <w:snapToGrid w:val="0"/>
        </w:rPr>
      </w:pPr>
      <w:r w:rsidRPr="009F338F">
        <w:rPr>
          <w:rFonts w:asciiTheme="minorHAnsi" w:eastAsia="MS Mincho" w:hAnsiTheme="minorHAnsi" w:cstheme="minorHAnsi"/>
          <w:b/>
          <w:snapToGrid w:val="0"/>
        </w:rPr>
        <w:t xml:space="preserve">Polskim Towarzystwem Ochrony Ptaków </w:t>
      </w:r>
    </w:p>
    <w:p w:rsidR="008D6A59" w:rsidRPr="009F338F" w:rsidRDefault="008D6A59" w:rsidP="00007B41">
      <w:pPr>
        <w:ind w:right="260"/>
        <w:jc w:val="both"/>
        <w:rPr>
          <w:rFonts w:asciiTheme="minorHAnsi" w:eastAsia="MS Mincho" w:hAnsiTheme="minorHAnsi" w:cstheme="minorHAnsi"/>
          <w:snapToGrid w:val="0"/>
        </w:rPr>
      </w:pPr>
      <w:r w:rsidRPr="009F338F">
        <w:rPr>
          <w:rFonts w:asciiTheme="minorHAnsi" w:eastAsia="MS Mincho" w:hAnsiTheme="minorHAnsi" w:cstheme="minorHAnsi"/>
          <w:snapToGrid w:val="0"/>
        </w:rPr>
        <w:t>ul. Mostowa 25, 17-230 Białowieża (adres do korespondencji: Sekretariat PTOP, ul. Ciepła 17, 15-471 Białystok), NIP: 543-11-81-345</w:t>
      </w:r>
      <w:r w:rsidRPr="009F338F">
        <w:rPr>
          <w:rFonts w:asciiTheme="minorHAnsi" w:eastAsia="MS Mincho" w:hAnsiTheme="minorHAnsi" w:cstheme="minorHAnsi"/>
          <w:b/>
          <w:snapToGrid w:val="0"/>
        </w:rPr>
        <w:t xml:space="preserve"> </w:t>
      </w:r>
      <w:r w:rsidRPr="009F338F">
        <w:rPr>
          <w:rFonts w:asciiTheme="minorHAnsi" w:eastAsia="MS Mincho" w:hAnsiTheme="minorHAnsi" w:cstheme="minorHAnsi"/>
        </w:rPr>
        <w:t>reprezentowanym</w:t>
      </w:r>
      <w:r w:rsidRPr="009F338F">
        <w:rPr>
          <w:rFonts w:asciiTheme="minorHAnsi" w:eastAsia="MS Mincho" w:hAnsiTheme="minorHAnsi" w:cstheme="minorHAnsi"/>
          <w:snapToGrid w:val="0"/>
        </w:rPr>
        <w:t xml:space="preserve"> przez: 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</w:rPr>
      </w:pPr>
      <w:r w:rsidRPr="009F338F">
        <w:rPr>
          <w:rFonts w:asciiTheme="minorHAnsi" w:eastAsia="MS Mincho" w:hAnsiTheme="minorHAnsi" w:cstheme="minorHAnsi"/>
          <w:snapToGrid w:val="0"/>
          <w:color w:val="000000"/>
        </w:rPr>
        <w:t>…………………………………………………………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eastAsia="MS Mincho" w:hAnsiTheme="minorHAnsi" w:cstheme="minorHAnsi"/>
          <w:b/>
        </w:rPr>
      </w:pPr>
      <w:r w:rsidRPr="009F338F">
        <w:rPr>
          <w:rFonts w:asciiTheme="minorHAnsi" w:eastAsia="MS Mincho" w:hAnsiTheme="minorHAnsi" w:cstheme="minorHAnsi"/>
        </w:rPr>
        <w:t xml:space="preserve">zwanym dalej w treści umowy </w:t>
      </w:r>
      <w:r w:rsidRPr="009F338F">
        <w:rPr>
          <w:rFonts w:asciiTheme="minorHAnsi" w:eastAsia="MS Mincho" w:hAnsiTheme="minorHAnsi" w:cstheme="minorHAnsi"/>
          <w:b/>
        </w:rPr>
        <w:t>Zamawiającym,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007B41">
      <w:pPr>
        <w:pStyle w:val="Tekstpodstawowy22"/>
        <w:tabs>
          <w:tab w:val="left" w:pos="6970"/>
        </w:tabs>
        <w:ind w:right="260" w:firstLine="73"/>
        <w:rPr>
          <w:rFonts w:asciiTheme="minorHAnsi" w:hAnsiTheme="minorHAnsi" w:cstheme="minorHAnsi"/>
          <w:bCs/>
          <w:szCs w:val="24"/>
        </w:rPr>
      </w:pPr>
      <w:r w:rsidRPr="009F338F">
        <w:rPr>
          <w:rFonts w:asciiTheme="minorHAnsi" w:hAnsiTheme="minorHAnsi" w:cstheme="minorHAnsi"/>
          <w:bCs/>
          <w:szCs w:val="24"/>
        </w:rPr>
        <w:t xml:space="preserve">a: </w:t>
      </w:r>
    </w:p>
    <w:p w:rsidR="008D6A59" w:rsidRPr="009F338F" w:rsidRDefault="008D6A59" w:rsidP="00007B41">
      <w:pPr>
        <w:pStyle w:val="Tekstpodstawowy22"/>
        <w:ind w:right="260" w:firstLine="73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t>..................................................................................................,</w:t>
      </w:r>
    </w:p>
    <w:p w:rsidR="008D6A59" w:rsidRPr="009F338F" w:rsidRDefault="008D6A59" w:rsidP="00007B41">
      <w:pPr>
        <w:ind w:right="260" w:firstLine="7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zwanym w treści umowy </w:t>
      </w:r>
      <w:r w:rsidRPr="009F338F">
        <w:rPr>
          <w:rFonts w:asciiTheme="minorHAnsi" w:hAnsiTheme="minorHAnsi" w:cstheme="minorHAnsi"/>
          <w:b/>
        </w:rPr>
        <w:t>Wykonawcą</w:t>
      </w:r>
      <w:r w:rsidRPr="009F338F">
        <w:rPr>
          <w:rFonts w:asciiTheme="minorHAnsi" w:hAnsiTheme="minorHAnsi" w:cstheme="minorHAnsi"/>
        </w:rPr>
        <w:t xml:space="preserve">, </w:t>
      </w:r>
    </w:p>
    <w:p w:rsidR="008D6A59" w:rsidRPr="009F338F" w:rsidRDefault="008D6A59" w:rsidP="008D6A59">
      <w:pPr>
        <w:ind w:left="284" w:right="260" w:firstLine="73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 xml:space="preserve">w wyniku rozstrzygnięcia </w:t>
      </w:r>
      <w:proofErr w:type="spellStart"/>
      <w:r w:rsidRPr="009F338F">
        <w:rPr>
          <w:rFonts w:asciiTheme="minorHAnsi" w:hAnsiTheme="minorHAnsi" w:cstheme="minorHAnsi"/>
        </w:rPr>
        <w:t>zapytania</w:t>
      </w:r>
      <w:proofErr w:type="spellEnd"/>
      <w:r w:rsidRPr="009F338F">
        <w:rPr>
          <w:rFonts w:asciiTheme="minorHAnsi" w:hAnsiTheme="minorHAnsi" w:cstheme="minorHAnsi"/>
        </w:rPr>
        <w:t xml:space="preserve"> ofertowego nr </w:t>
      </w:r>
      <w:r w:rsidR="004F04D4" w:rsidRPr="004F04D4">
        <w:rPr>
          <w:rFonts w:asciiTheme="minorHAnsi" w:hAnsiTheme="minorHAnsi" w:cstheme="minorHAnsi"/>
          <w:b/>
        </w:rPr>
        <w:t>WYPAS-</w:t>
      </w:r>
      <w:r w:rsidR="00DA7105">
        <w:rPr>
          <w:rFonts w:asciiTheme="minorHAnsi" w:eastAsia="Calibri" w:hAnsiTheme="minorHAnsi" w:cstheme="minorHAnsi"/>
          <w:b/>
        </w:rPr>
        <w:t>16/2019</w:t>
      </w:r>
      <w:r w:rsidR="00DA7105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z dnia </w:t>
      </w:r>
      <w:r w:rsidR="007D6AAA">
        <w:rPr>
          <w:rFonts w:asciiTheme="minorHAnsi" w:hAnsiTheme="minorHAnsi" w:cstheme="minorHAnsi"/>
        </w:rPr>
        <w:t>08</w:t>
      </w:r>
      <w:r w:rsidR="00DA7105">
        <w:rPr>
          <w:rFonts w:asciiTheme="minorHAnsi" w:hAnsiTheme="minorHAnsi" w:cstheme="minorHAnsi"/>
        </w:rPr>
        <w:t xml:space="preserve"> października 2019</w:t>
      </w:r>
      <w:r w:rsidR="00DA7105"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</w:rPr>
        <w:t xml:space="preserve">pn. </w:t>
      </w:r>
      <w:r w:rsidRPr="009F338F">
        <w:rPr>
          <w:rFonts w:asciiTheme="minorHAnsi" w:hAnsiTheme="minorHAnsi" w:cstheme="minorHAnsi"/>
          <w:b/>
        </w:rPr>
        <w:t xml:space="preserve">„Budowa ogrodzeń oraz budowa 3 odłowni dla zwierząt’’ </w:t>
      </w:r>
      <w:r w:rsidRPr="009F338F">
        <w:rPr>
          <w:rFonts w:asciiTheme="minorHAnsi" w:hAnsiTheme="minorHAnsi" w:cstheme="minorHAnsi"/>
        </w:rPr>
        <w:t xml:space="preserve">prowadzonego w oparciu o </w:t>
      </w:r>
      <w:r w:rsidRPr="009F338F">
        <w:rPr>
          <w:rFonts w:asciiTheme="minorHAnsi" w:hAnsiTheme="minorHAnsi" w:cstheme="minorHAnsi"/>
          <w:i/>
        </w:rPr>
        <w:t>Regulamin udzielania zamówień przez Polskie Towarzystwo Ochrony Ptaków</w:t>
      </w:r>
      <w:r w:rsidRPr="009F338F">
        <w:rPr>
          <w:rFonts w:asciiTheme="minorHAnsi" w:hAnsiTheme="minorHAnsi" w:cstheme="minorHAnsi"/>
        </w:rPr>
        <w:t xml:space="preserve">, w związku z realizacją zadań będących częścią projektu: </w:t>
      </w:r>
      <w:r w:rsidRPr="009F338F">
        <w:rPr>
          <w:rFonts w:asciiTheme="minorHAnsi" w:hAnsiTheme="minorHAnsi" w:cstheme="minorHAnsi"/>
          <w:b/>
        </w:rPr>
        <w:t>„Ochrona ptaków wodno-błotnych w Dolinie Górnej Narwi PLB200007”</w:t>
      </w:r>
      <w:r w:rsidRPr="009F338F">
        <w:rPr>
          <w:rFonts w:asciiTheme="minorHAnsi" w:hAnsiTheme="minorHAnsi" w:cstheme="minorHAnsi"/>
          <w:b/>
          <w:bCs/>
        </w:rPr>
        <w:t xml:space="preserve"> POIS.02.04.00-00-0131/16</w:t>
      </w:r>
      <w:r w:rsidRPr="009F338F">
        <w:rPr>
          <w:rFonts w:asciiTheme="minorHAnsi" w:hAnsiTheme="minorHAnsi" w:cstheme="minorHAnsi"/>
        </w:rPr>
        <w:t xml:space="preserve">’’ </w:t>
      </w:r>
      <w:r w:rsidRPr="009F338F">
        <w:rPr>
          <w:rFonts w:asciiTheme="minorHAnsi" w:eastAsia="Calibri" w:hAnsiTheme="minorHAnsi" w:cstheme="minorHAnsi"/>
          <w:color w:val="000000"/>
          <w:lang w:eastAsia="en-US"/>
        </w:rPr>
        <w:t xml:space="preserve">zwanego dalej „Projektem”, </w:t>
      </w:r>
      <w:r w:rsidRPr="009F338F">
        <w:rPr>
          <w:rFonts w:asciiTheme="minorHAnsi" w:hAnsiTheme="minorHAnsi" w:cstheme="minorHAnsi"/>
        </w:rPr>
        <w:t xml:space="preserve">współfinansowanego przez Unię Europejską ze środków Funduszu Spójności w ramach działania 2.4 oś priorytetowa II Programu Operacyjnego Infrastruktura i Środowisko 2014-2020 oraz Wojewódzki Fundusz Ochrony Środowiska i Gospodarki Wodnej w Białymstoku, została zawarta umowa następującej treści: </w:t>
      </w:r>
    </w:p>
    <w:p w:rsidR="008D6A59" w:rsidRPr="009F338F" w:rsidRDefault="008D6A59" w:rsidP="008D6A59">
      <w:pPr>
        <w:pStyle w:val="Tekstpodstawowy22"/>
        <w:rPr>
          <w:rFonts w:asciiTheme="minorHAnsi" w:hAnsiTheme="minorHAnsi" w:cstheme="minorHAnsi"/>
          <w:b/>
          <w:szCs w:val="24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1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t>Przedmiot umowy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9F338F" w:rsidRPr="009F338F" w:rsidRDefault="008D6A59" w:rsidP="008D6A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 xml:space="preserve">Przedmiotem zamówienia jest </w:t>
      </w:r>
      <w:r w:rsidR="009F338F" w:rsidRPr="009F338F">
        <w:rPr>
          <w:rFonts w:asciiTheme="minorHAnsi" w:hAnsiTheme="minorHAnsi" w:cstheme="minorHAnsi"/>
        </w:rPr>
        <w:t xml:space="preserve">budowa ogrodzeń: </w:t>
      </w:r>
    </w:p>
    <w:p w:rsidR="009F338F" w:rsidRPr="009F338F" w:rsidRDefault="009F338F" w:rsidP="009F338F">
      <w:pPr>
        <w:pStyle w:val="Akapitzlist"/>
        <w:numPr>
          <w:ilvl w:val="0"/>
          <w:numId w:val="27"/>
        </w:numPr>
        <w:shd w:val="clear" w:color="auto" w:fill="FFFFFF"/>
        <w:ind w:right="540"/>
        <w:jc w:val="both"/>
        <w:rPr>
          <w:rFonts w:asciiTheme="minorHAnsi" w:hAnsiTheme="minorHAnsi" w:cstheme="minorHAnsi"/>
          <w:color w:val="202124"/>
        </w:rPr>
      </w:pPr>
      <w:r w:rsidRPr="009F338F">
        <w:rPr>
          <w:rFonts w:asciiTheme="minorHAnsi" w:hAnsiTheme="minorHAnsi" w:cstheme="minorHAnsi"/>
          <w:color w:val="202124"/>
        </w:rPr>
        <w:t>Ogrodzenie o długości 1 025 m. Lokalizacja obręb Puchły gm. Narew działka nr 134/1, 136-143;</w:t>
      </w:r>
    </w:p>
    <w:p w:rsidR="009F338F" w:rsidRPr="009F338F" w:rsidRDefault="009F338F" w:rsidP="009F338F">
      <w:pPr>
        <w:pStyle w:val="Akapitzlist"/>
        <w:numPr>
          <w:ilvl w:val="0"/>
          <w:numId w:val="27"/>
        </w:numPr>
        <w:shd w:val="clear" w:color="auto" w:fill="FFFFFF"/>
        <w:ind w:right="539"/>
        <w:jc w:val="both"/>
        <w:rPr>
          <w:rFonts w:asciiTheme="minorHAnsi" w:hAnsiTheme="minorHAnsi" w:cstheme="minorHAnsi"/>
          <w:b/>
          <w:bCs/>
          <w:color w:val="202124"/>
        </w:rPr>
      </w:pPr>
      <w:r w:rsidRPr="009F338F">
        <w:rPr>
          <w:rFonts w:asciiTheme="minorHAnsi" w:hAnsiTheme="minorHAnsi" w:cstheme="minorHAnsi"/>
          <w:color w:val="202124"/>
        </w:rPr>
        <w:t>Ogrodzenie o długości 1 545 m. Lokalizacja ogrodzenia: obręb Narew gm. Narew;</w:t>
      </w:r>
    </w:p>
    <w:p w:rsidR="009F338F" w:rsidRPr="009F338F" w:rsidRDefault="009F338F" w:rsidP="00AA62E9">
      <w:pPr>
        <w:pStyle w:val="Akapitzlist"/>
        <w:numPr>
          <w:ilvl w:val="0"/>
          <w:numId w:val="27"/>
        </w:numPr>
        <w:shd w:val="clear" w:color="auto" w:fill="FFFFFF"/>
        <w:ind w:right="539"/>
        <w:jc w:val="both"/>
        <w:rPr>
          <w:rFonts w:asciiTheme="minorHAnsi" w:hAnsiTheme="minorHAnsi" w:cstheme="minorHAnsi"/>
          <w:color w:val="202124"/>
        </w:rPr>
      </w:pPr>
      <w:r w:rsidRPr="009F338F">
        <w:rPr>
          <w:rFonts w:asciiTheme="minorHAnsi" w:hAnsiTheme="minorHAnsi" w:cstheme="minorHAnsi"/>
          <w:color w:val="202124"/>
        </w:rPr>
        <w:t>Ogrodzenie o długości 2 940 m. Lokalizacja ogrodzenia: obręb Trześcianka gm. Narew,</w:t>
      </w:r>
    </w:p>
    <w:p w:rsidR="00000000" w:rsidRDefault="008D6A59">
      <w:pP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</w:rPr>
        <w:t>wg specyfikacji podanej w zapytaniu ofertowym oraz zgodnie z ofertą złożoną w odpowiedzi na zapytanie ofertowe.</w:t>
      </w:r>
    </w:p>
    <w:p w:rsidR="00007B41" w:rsidRPr="00F7101F" w:rsidRDefault="00007B41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bookmarkStart w:id="0" w:name="_Hlk21408814"/>
      <w:r>
        <w:rPr>
          <w:rFonts w:asciiTheme="minorHAnsi" w:hAnsiTheme="minorHAnsi" w:cstheme="minorHAnsi"/>
        </w:rPr>
        <w:t xml:space="preserve">Zamawiający dopuszcza </w:t>
      </w:r>
      <w:r w:rsidRPr="0004082E">
        <w:rPr>
          <w:rFonts w:asciiTheme="minorHAnsi" w:hAnsiTheme="minorHAnsi" w:cstheme="minorHAnsi"/>
          <w:color w:val="202124"/>
        </w:rPr>
        <w:t>zwiększenie lub zmniejszenie długości ogrodzenia o 10%</w:t>
      </w:r>
      <w:r w:rsidR="00F7101F">
        <w:rPr>
          <w:rFonts w:asciiTheme="minorHAnsi" w:hAnsiTheme="minorHAnsi" w:cstheme="minorHAnsi"/>
          <w:color w:val="202124"/>
        </w:rPr>
        <w:t xml:space="preserve"> w </w:t>
      </w:r>
      <w:r w:rsidR="004F04D4">
        <w:rPr>
          <w:rFonts w:asciiTheme="minorHAnsi" w:hAnsiTheme="minorHAnsi" w:cstheme="minorHAnsi"/>
          <w:color w:val="202124"/>
        </w:rPr>
        <w:t>przypadku określonym w umowie.</w:t>
      </w:r>
    </w:p>
    <w:p w:rsidR="008D6A59" w:rsidRPr="00F7101F" w:rsidRDefault="004F04D4" w:rsidP="008D6A59">
      <w:pPr>
        <w:pStyle w:val="Akapitzlist"/>
        <w:numPr>
          <w:ilvl w:val="0"/>
          <w:numId w:val="9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realizacji umowy obowiązkiem Wykonawcy jest także: </w:t>
      </w:r>
    </w:p>
    <w:p w:rsidR="00F7101F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  <w:color w:val="202124"/>
        </w:rPr>
        <w:t>montaż ogrodzenia zgodnie z geodezyjnym przebiegiem granic działek;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wykonywanie prac w taki sposób, aby w możliwie najmniejszym stopniu ingerować </w:t>
      </w:r>
      <w:r>
        <w:rPr>
          <w:rFonts w:asciiTheme="minorHAnsi" w:hAnsiTheme="minorHAnsi" w:cstheme="minorHAnsi"/>
        </w:rPr>
        <w:br/>
        <w:t>w obszar prowadzonych prac,</w:t>
      </w:r>
    </w:p>
    <w:p w:rsidR="008D6A59" w:rsidRPr="00F7101F" w:rsidRDefault="004F04D4" w:rsidP="008D6A59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uprzątnięcie placu budowy po zakończeniu realizacji prac. </w:t>
      </w:r>
    </w:p>
    <w:bookmarkEnd w:id="0"/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2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realizacji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wykonania prac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1 zgodnie z ofertą, zapytaniem ofertowym</w:t>
      </w:r>
      <w:r w:rsidR="00007B41">
        <w:rPr>
          <w:rFonts w:asciiTheme="minorHAnsi" w:hAnsiTheme="minorHAnsi" w:cstheme="minorHAnsi"/>
        </w:rPr>
        <w:t>. Opisem Przedmiotu Zamówienia</w:t>
      </w:r>
      <w:r w:rsidRPr="009F338F">
        <w:rPr>
          <w:rFonts w:asciiTheme="minorHAnsi" w:hAnsiTheme="minorHAnsi" w:cstheme="minorHAnsi"/>
        </w:rPr>
        <w:t xml:space="preserve"> oraz na warunkach ustalonych niniejszą umową. </w:t>
      </w:r>
    </w:p>
    <w:p w:rsidR="008D6A59" w:rsidRPr="009F338F" w:rsidRDefault="008D6A59" w:rsidP="008D6A5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Ze względu na </w:t>
      </w:r>
      <w:r w:rsidR="00F7101F">
        <w:rPr>
          <w:rFonts w:asciiTheme="minorHAnsi" w:hAnsiTheme="minorHAnsi" w:cstheme="minorHAnsi"/>
        </w:rPr>
        <w:t>możliwość płoszenia ptaków</w:t>
      </w:r>
      <w:r w:rsidRPr="009F338F">
        <w:rPr>
          <w:rFonts w:asciiTheme="minorHAnsi" w:hAnsiTheme="minorHAnsi" w:cstheme="minorHAnsi"/>
        </w:rPr>
        <w:t>,</w:t>
      </w:r>
      <w:ins w:id="1" w:author="admin" w:date="2019-10-08T10:16:00Z">
        <w:r w:rsidR="007D6AAA">
          <w:rPr>
            <w:rFonts w:asciiTheme="minorHAnsi" w:hAnsiTheme="minorHAnsi" w:cstheme="minorHAnsi"/>
          </w:rPr>
          <w:t xml:space="preserve"> </w:t>
        </w:r>
      </w:ins>
      <w:r w:rsidR="007D6AAA">
        <w:rPr>
          <w:rFonts w:asciiTheme="minorHAnsi" w:hAnsiTheme="minorHAnsi" w:cstheme="minorHAnsi"/>
        </w:rPr>
        <w:t xml:space="preserve">prace </w:t>
      </w:r>
      <w:r w:rsidRPr="009F338F">
        <w:rPr>
          <w:rFonts w:asciiTheme="minorHAnsi" w:hAnsiTheme="minorHAnsi" w:cstheme="minorHAnsi"/>
        </w:rPr>
        <w:t>wymagające użycia urządzeń wyposażonych w silniki spalinowe, mogą zostać przez Zamawiającego miejscowo i/lub czasowo wstrzymane. Wstrzymanie prac może nastąpić wyłącznie na polecenia Zamawiającego oraz obejmować będzie wyłącznie okres trwania przyczyn uzasadniających zmiany oraz wymaga spisania przez Strony stosownego protokołu.</w:t>
      </w:r>
    </w:p>
    <w:p w:rsidR="008D6A59" w:rsidRPr="009F338F" w:rsidRDefault="008D6A59" w:rsidP="008D6A59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3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Obowiązki stron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zobowiązuje się zabezpieczyć, oznakować roboty oraz dbać o stan techniczny i prawidłowość oznakowania przez cały czas trwania realizacji zadania. Wykonawca ponosi pełną odpowiedzialność za teren inwestycji od chwili przystąpienia do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przestrzegania na terenie inwestycji obowiązujących przepisów bhp i ppoż. 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zobowiązuje się do zapewnienia przy robotach odpowiedniego nadzoru technicznego oraz pracowników o kwalifikacjach niezbędnych do odpowiedniego </w:t>
      </w:r>
      <w:r w:rsidRPr="009F338F">
        <w:rPr>
          <w:rFonts w:asciiTheme="minorHAnsi" w:hAnsiTheme="minorHAnsi" w:cstheme="minorHAnsi"/>
        </w:rPr>
        <w:br/>
        <w:t>i terminowego wykonania prac.</w:t>
      </w:r>
    </w:p>
    <w:p w:rsidR="008D6A59" w:rsidRPr="009F338F" w:rsidRDefault="008D6A59" w:rsidP="008D6A59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zobowiązuje się do zapewnienia odbioru wykonanych prac z wyjątkiem tych, które zostały wykonane niezgodnie z wymogami technicznymi lub postanowieniami umowy.</w:t>
      </w:r>
    </w:p>
    <w:p w:rsidR="008D6A59" w:rsidRPr="009F338F" w:rsidRDefault="008D6A59" w:rsidP="008D6A59">
      <w:pPr>
        <w:pStyle w:val="Tekstpodstawowy"/>
        <w:ind w:left="720"/>
        <w:rPr>
          <w:rFonts w:asciiTheme="minorHAnsi" w:hAnsiTheme="minorHAnsi" w:cstheme="minorHAnsi"/>
          <w:szCs w:val="24"/>
        </w:rPr>
      </w:pPr>
    </w:p>
    <w:p w:rsidR="008D6A59" w:rsidRPr="009F338F" w:rsidRDefault="008D6A59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 w:rsidRPr="009F338F">
        <w:rPr>
          <w:rFonts w:asciiTheme="minorHAnsi" w:hAnsiTheme="minorHAnsi" w:cstheme="minorHAnsi"/>
          <w:szCs w:val="24"/>
        </w:rPr>
        <w:sym w:font="Arial" w:char="00A7"/>
      </w:r>
      <w:r w:rsidRPr="009F338F">
        <w:rPr>
          <w:rFonts w:asciiTheme="minorHAnsi" w:hAnsiTheme="minorHAnsi" w:cstheme="minorHAnsi"/>
          <w:szCs w:val="24"/>
        </w:rPr>
        <w:t xml:space="preserve"> 4</w:t>
      </w:r>
    </w:p>
    <w:p w:rsidR="008D6A59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 realizacji prac </w:t>
      </w:r>
    </w:p>
    <w:p w:rsidR="00007B41" w:rsidRPr="009F338F" w:rsidRDefault="00007B41" w:rsidP="008D6A59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:rsidR="008D6A59" w:rsidRPr="009F338F" w:rsidRDefault="00C323CA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Termin wykonania ogrodzeń </w:t>
      </w:r>
      <w:r w:rsidR="008D6A59" w:rsidRPr="009F338F">
        <w:rPr>
          <w:rFonts w:asciiTheme="minorHAnsi" w:eastAsia="Calibri" w:hAnsiTheme="minorHAnsi" w:cstheme="minorHAnsi"/>
        </w:rPr>
        <w:t xml:space="preserve">– od </w:t>
      </w:r>
      <w:r w:rsidR="00007B41">
        <w:rPr>
          <w:rFonts w:asciiTheme="minorHAnsi" w:eastAsia="Calibri" w:hAnsiTheme="minorHAnsi" w:cstheme="minorHAnsi"/>
        </w:rPr>
        <w:t xml:space="preserve">dnia podpisania umowy do dnia </w:t>
      </w:r>
      <w:r w:rsidR="00B62364">
        <w:rPr>
          <w:rFonts w:asciiTheme="minorHAnsi" w:eastAsia="Calibri" w:hAnsiTheme="minorHAnsi" w:cstheme="minorHAnsi"/>
        </w:rPr>
        <w:t>16 grudnia 2019 r.</w:t>
      </w:r>
      <w:r w:rsidR="00B62364" w:rsidRPr="009F338F">
        <w:rPr>
          <w:rFonts w:asciiTheme="minorHAnsi" w:eastAsia="Calibri" w:hAnsiTheme="minorHAnsi" w:cstheme="minorHAnsi"/>
          <w:b/>
        </w:rPr>
        <w:t xml:space="preserve"> </w:t>
      </w:r>
    </w:p>
    <w:p w:rsidR="008D6A59" w:rsidRPr="009F338F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>Podstawą odbiorów prac będą spisane przez strony bez uwag protokoły odbioru.</w:t>
      </w:r>
    </w:p>
    <w:p w:rsidR="008D6A59" w:rsidRPr="00007B41" w:rsidRDefault="008D6A59" w:rsidP="008D6A59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  <w:r w:rsidRPr="009F338F">
        <w:rPr>
          <w:rFonts w:asciiTheme="minorHAnsi" w:hAnsiTheme="minorHAnsi" w:cstheme="minorHAnsi"/>
          <w:bCs/>
        </w:rPr>
        <w:t xml:space="preserve">Zmiana terminu realizacji przedmiotu zamówienia może nastąpić wyłącznie w okolicznościach określonych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>2 ust. 2.</w:t>
      </w:r>
    </w:p>
    <w:p w:rsidR="008D6A59" w:rsidRPr="009F338F" w:rsidRDefault="008D6A59" w:rsidP="008D6A59">
      <w:pPr>
        <w:shd w:val="clear" w:color="auto" w:fill="FFFFFF"/>
        <w:suppressAutoHyphens/>
        <w:jc w:val="both"/>
        <w:rPr>
          <w:rFonts w:asciiTheme="minorHAnsi" w:hAnsiTheme="minorHAnsi" w:cstheme="minorHAnsi"/>
          <w:color w:val="FF0000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5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Wynagrodzenie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007B41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Łączna wartość brutto umowy wynosi </w:t>
      </w:r>
      <w:r w:rsidR="00007B41">
        <w:rPr>
          <w:rFonts w:asciiTheme="minorHAnsi" w:hAnsiTheme="minorHAnsi" w:cstheme="minorHAnsi"/>
        </w:rPr>
        <w:t>………………………….</w:t>
      </w:r>
      <w:r w:rsidRPr="009F338F">
        <w:rPr>
          <w:rFonts w:asciiTheme="minorHAnsi" w:hAnsiTheme="minorHAnsi" w:cstheme="minorHAnsi"/>
        </w:rPr>
        <w:t xml:space="preserve">zł (słownie </w:t>
      </w:r>
      <w:r w:rsidR="00007B41">
        <w:rPr>
          <w:rFonts w:asciiTheme="minorHAnsi" w:hAnsiTheme="minorHAnsi" w:cstheme="minorHAnsi"/>
        </w:rPr>
        <w:t>…………………………………</w:t>
      </w:r>
      <w:r w:rsidRPr="009F338F">
        <w:rPr>
          <w:rFonts w:asciiTheme="minorHAnsi" w:hAnsiTheme="minorHAnsi" w:cstheme="minorHAnsi"/>
        </w:rPr>
        <w:t>) w tym należny podatek VAT</w:t>
      </w:r>
      <w:r w:rsidR="00007B41">
        <w:rPr>
          <w:rFonts w:asciiTheme="minorHAnsi" w:hAnsiTheme="minorHAnsi" w:cstheme="minorHAnsi"/>
        </w:rPr>
        <w:t>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Zamawiający nie udziela zaliczek, ani zadatków na realizację przedmiotu umowy.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 xml:space="preserve">Zapłata za przedmiot zamówienia dokonana będzie </w:t>
      </w:r>
      <w:r w:rsidRPr="009F338F">
        <w:rPr>
          <w:rFonts w:asciiTheme="minorHAnsi" w:hAnsiTheme="minorHAnsi" w:cstheme="minorHAnsi"/>
        </w:rPr>
        <w:t>przelewem na rachunek wskazany w prawidłowo wystawionej fakturze</w:t>
      </w:r>
      <w:r w:rsidRPr="009F338F">
        <w:rPr>
          <w:rFonts w:asciiTheme="minorHAnsi" w:hAnsiTheme="minorHAnsi" w:cstheme="minorHAnsi"/>
          <w:bCs/>
        </w:rPr>
        <w:t xml:space="preserve"> w terminie 30 dni od daty otrzymania przez faktury. </w:t>
      </w:r>
    </w:p>
    <w:p w:rsidR="008D6A59" w:rsidRPr="009F338F" w:rsidRDefault="008D6A59" w:rsidP="008D6A59">
      <w:pPr>
        <w:numPr>
          <w:ilvl w:val="0"/>
          <w:numId w:val="5"/>
        </w:numPr>
        <w:tabs>
          <w:tab w:val="clear" w:pos="360"/>
        </w:tabs>
        <w:ind w:right="2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  <w:bCs/>
        </w:rPr>
        <w:t>Wykonawca wraz z fakturą za wykonane prace przedłoży Zamawiającemu kserokopię faktur i dowodów płatności potwierdzających opłacenie należności ewentualnych podwykonawców.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Podstawę do wystawienia faktury stanowi protokół końcowy odbioru prac bez uwag i zastrzeżeń.</w:t>
      </w:r>
    </w:p>
    <w:p w:rsidR="008D6A59" w:rsidRPr="009F338F" w:rsidRDefault="008D6A59" w:rsidP="008D6A59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nie ma prawa do przeniesienia bez pisemnej zgody Zamawiającego wierzytelności wynikających z niniejszej umowy na rzecz osób trzecich. </w:t>
      </w:r>
    </w:p>
    <w:p w:rsidR="008D6A59" w:rsidRPr="009F338F" w:rsidRDefault="008D6A59" w:rsidP="008D6A59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oświadcza, że jest płatnikiem podatku VAT.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6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Odbiór prac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Dokumentami odbioru poszczególnych elementów przedmiotu umowy będą spisane protokoły zawierające wszelkie ustalenia w toku odbiorów, jak też terminy wyznaczone na usunięcie stwierdzonych wad. 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Protokoły zostaną podpisane z udziałem upoważnionych przedstawicieli stron.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Jeżeli w toku odbiorów zostaną stwierdzone wady, które nadają się do usunię</w:t>
      </w:r>
      <w:r w:rsidR="00007B41">
        <w:rPr>
          <w:rFonts w:asciiTheme="minorHAnsi" w:hAnsiTheme="minorHAnsi" w:cstheme="minorHAnsi"/>
        </w:rPr>
        <w:t xml:space="preserve">cia, </w:t>
      </w:r>
      <w:r w:rsidRPr="009F338F">
        <w:rPr>
          <w:rFonts w:asciiTheme="minorHAnsi" w:hAnsiTheme="minorHAnsi" w:cstheme="minorHAnsi"/>
        </w:rPr>
        <w:t>Zamawiający może odmówić odbioru do czasu usunięcia wad.</w:t>
      </w:r>
    </w:p>
    <w:p w:rsidR="008D6A59" w:rsidRPr="009F338F" w:rsidRDefault="008D6A59" w:rsidP="008D6A59">
      <w:pPr>
        <w:numPr>
          <w:ilvl w:val="0"/>
          <w:numId w:val="19"/>
        </w:numPr>
        <w:autoSpaceDE w:val="0"/>
        <w:autoSpaceDN w:val="0"/>
        <w:adjustRightInd w:val="0"/>
        <w:ind w:left="352" w:right="260" w:hanging="352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Dokonanie odbioru nie zwalnia Wykonawcy od odpowiedzialności z tytułu rękojmi.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bookmarkStart w:id="2" w:name="_Hlk515380908"/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7</w:t>
      </w:r>
      <w:bookmarkEnd w:id="2"/>
      <w:r w:rsidRPr="009F338F">
        <w:rPr>
          <w:rFonts w:asciiTheme="minorHAnsi" w:hAnsiTheme="minorHAnsi" w:cstheme="minorHAnsi"/>
          <w:b/>
        </w:rPr>
        <w:t xml:space="preserve"> 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zapłaci Zamawiającemu karę umowną: 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w przypadku niedotrzymania przez Wykonawcę terminu realizacji przedmiotu zamówienia określonego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</w:t>
      </w:r>
      <w:r w:rsidRPr="009F338F">
        <w:rPr>
          <w:rFonts w:asciiTheme="minorHAnsi" w:hAnsiTheme="minorHAnsi" w:cstheme="minorHAnsi"/>
          <w:color w:val="auto"/>
        </w:rPr>
        <w:t xml:space="preserve">4 </w:t>
      </w:r>
      <w:r w:rsidR="00007B41">
        <w:rPr>
          <w:rFonts w:asciiTheme="minorHAnsi" w:hAnsiTheme="minorHAnsi" w:cstheme="minorHAnsi"/>
          <w:color w:val="auto"/>
        </w:rPr>
        <w:t xml:space="preserve">ust. 1 </w:t>
      </w:r>
      <w:r w:rsidRPr="009F338F">
        <w:rPr>
          <w:rFonts w:asciiTheme="minorHAnsi" w:hAnsiTheme="minorHAnsi" w:cstheme="minorHAnsi"/>
          <w:color w:val="auto"/>
        </w:rPr>
        <w:t xml:space="preserve">umowy, Zamawiający naliczy Wykonawcy karę umowną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>% całkowitego wynagrodzenia ryczałtowego brutto za każdy dzień opóźnienia,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opóźnienie w usunięciu wad stwierdzonych przy odbiorach w wysokości </w:t>
      </w:r>
      <w:r w:rsidR="002A66CD">
        <w:rPr>
          <w:rFonts w:asciiTheme="minorHAnsi" w:hAnsiTheme="minorHAnsi" w:cstheme="minorHAnsi"/>
          <w:color w:val="auto"/>
        </w:rPr>
        <w:t>1</w:t>
      </w:r>
      <w:r w:rsidRPr="009F338F">
        <w:rPr>
          <w:rFonts w:asciiTheme="minorHAnsi" w:hAnsiTheme="minorHAnsi" w:cstheme="minorHAnsi"/>
          <w:color w:val="auto"/>
        </w:rPr>
        <w:t xml:space="preserve"> % całkowitego wynagrodzenia ryczałtowego brutto za każdy dzień opóźnienia,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za odstąpienie od umowy przez Zamawiającego lub Wykonawcę z przyczyn, za które ponosi odpowiedzialność Wykonawca w wysokości </w:t>
      </w:r>
      <w:r w:rsidR="002A66CD">
        <w:rPr>
          <w:rFonts w:asciiTheme="minorHAnsi" w:hAnsiTheme="minorHAnsi" w:cstheme="minorHAnsi"/>
          <w:color w:val="auto"/>
        </w:rPr>
        <w:t>2</w:t>
      </w:r>
      <w:r w:rsidRPr="009F338F">
        <w:rPr>
          <w:rFonts w:asciiTheme="minorHAnsi" w:hAnsiTheme="minorHAnsi" w:cstheme="minorHAnsi"/>
          <w:color w:val="auto"/>
        </w:rPr>
        <w:t>0 % całkowitego wynagrodzenia ryczałtowego brutto,</w:t>
      </w:r>
    </w:p>
    <w:p w:rsidR="008D6A59" w:rsidRPr="009F338F" w:rsidRDefault="008D6A59" w:rsidP="008D6A59">
      <w:pPr>
        <w:pStyle w:val="Tekstpodstawowywcity3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w przypadku zmiany osoby, o której mowa w § 8 ust. 3 bez zgody Zamawiającego – w wysokości 10% wynagrodzenia ryczałtowego brutto.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zapłaci Wykonawcy karę umowną: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przypadku odstąpienia od umowy przez Wykonawcę lub Zamawiającego z przyczyn, za które ponosi odpowiedzialność Zamawiający, w wysokości </w:t>
      </w:r>
      <w:r w:rsidR="002A66CD">
        <w:rPr>
          <w:rFonts w:asciiTheme="minorHAnsi" w:hAnsiTheme="minorHAnsi" w:cstheme="minorHAnsi"/>
        </w:rPr>
        <w:t>2</w:t>
      </w:r>
      <w:r w:rsidRPr="009F338F">
        <w:rPr>
          <w:rFonts w:asciiTheme="minorHAnsi" w:hAnsiTheme="minorHAnsi" w:cstheme="minorHAnsi"/>
        </w:rPr>
        <w:t xml:space="preserve">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8D6A59" w:rsidRPr="009F338F" w:rsidRDefault="008D6A59" w:rsidP="008D6A59">
      <w:pPr>
        <w:pStyle w:val="Tekstpodstawowywcity3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w przypadku, o którym mowa w pkt 1, Wykonawca może żądać wyłącznie wynagrodzenia należnego z tytułu wykonania części umowy.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opóźnienia w opłacaniu faktur Zamawiający zapłaci Wykonawcy odsetki ustawowe.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dopuszczają możliwość dochodzenia odszkodowania do wysokości szkody rzeczywiście poniesionej.</w:t>
      </w:r>
    </w:p>
    <w:p w:rsidR="008D6A59" w:rsidRPr="009F338F" w:rsidRDefault="008D6A59" w:rsidP="008D6A5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8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ogólne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Wykonawca zamierza zlecić podwykonawcom następujący zakres prac: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:rsidR="008D6A59" w:rsidRPr="009F338F" w:rsidRDefault="008D6A59" w:rsidP="008D6A59">
      <w:pPr>
        <w:pStyle w:val="Tekstpodstawowywcity3"/>
        <w:numPr>
          <w:ilvl w:val="1"/>
          <w:numId w:val="12"/>
        </w:numPr>
        <w:tabs>
          <w:tab w:val="clear" w:pos="4046"/>
          <w:tab w:val="num" w:pos="426"/>
        </w:tabs>
        <w:spacing w:line="240" w:lineRule="auto"/>
        <w:ind w:hanging="4046"/>
        <w:jc w:val="left"/>
        <w:rPr>
          <w:rFonts w:asciiTheme="minorHAnsi" w:hAnsiTheme="minorHAnsi" w:cstheme="minorHAnsi"/>
          <w:color w:val="auto"/>
        </w:rPr>
      </w:pPr>
      <w:r w:rsidRPr="009F338F">
        <w:rPr>
          <w:rFonts w:asciiTheme="minorHAnsi" w:hAnsiTheme="minorHAnsi" w:cstheme="minorHAnsi"/>
          <w:color w:val="auto"/>
        </w:rPr>
        <w:t>....................................................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celu realizacji zamówienia Wykonawca wskazuje następujące osoby:</w:t>
      </w:r>
    </w:p>
    <w:p w:rsidR="008D6A59" w:rsidRPr="009F338F" w:rsidRDefault="008D6A59" w:rsidP="008D6A59">
      <w:pPr>
        <w:ind w:left="36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- ……………………………….. (</w:t>
      </w:r>
      <w:r w:rsidRPr="009F338F">
        <w:rPr>
          <w:rFonts w:asciiTheme="minorHAnsi" w:hAnsiTheme="minorHAnsi" w:cstheme="minorHAnsi"/>
          <w:i/>
        </w:rPr>
        <w:t>wskazać osobę/osoby zgodnie ze złożona ofertą</w:t>
      </w:r>
      <w:r w:rsidRPr="009F338F">
        <w:rPr>
          <w:rFonts w:asciiTheme="minorHAnsi" w:hAnsiTheme="minorHAnsi" w:cstheme="minorHAnsi"/>
        </w:rPr>
        <w:t>).</w:t>
      </w:r>
    </w:p>
    <w:p w:rsidR="008D6A59" w:rsidRPr="009F338F" w:rsidRDefault="008D6A59" w:rsidP="008D6A5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Dopuszcza się zmianę osób wskazanych w ust. 3 po uprzedniej akceptacji Zamawiającego</w:t>
      </w:r>
      <w:r w:rsidR="00007B41">
        <w:rPr>
          <w:rFonts w:asciiTheme="minorHAnsi" w:hAnsiTheme="minorHAnsi" w:cstheme="minorHAnsi"/>
        </w:rPr>
        <w:t>.</w:t>
      </w:r>
      <w:r w:rsidRPr="009F338F">
        <w:rPr>
          <w:rFonts w:asciiTheme="minorHAnsi" w:hAnsiTheme="minorHAnsi" w:cstheme="minorHAnsi"/>
        </w:rPr>
        <w:t xml:space="preserve"> </w:t>
      </w: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9</w:t>
      </w:r>
    </w:p>
    <w:p w:rsidR="00007B41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Osoby wyznaczone do kontaktu 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pStyle w:val="Tekstpodstawowy2"/>
        <w:numPr>
          <w:ilvl w:val="0"/>
          <w:numId w:val="15"/>
        </w:numPr>
        <w:rPr>
          <w:rFonts w:asciiTheme="minorHAnsi" w:hAnsiTheme="minorHAnsi" w:cstheme="minorHAnsi"/>
          <w:b w:val="0"/>
        </w:rPr>
      </w:pPr>
      <w:r w:rsidRPr="009F338F">
        <w:rPr>
          <w:rFonts w:asciiTheme="minorHAnsi" w:hAnsiTheme="minorHAnsi" w:cstheme="minorHAnsi"/>
          <w:b w:val="0"/>
        </w:rPr>
        <w:t>Strony wyznaczają swoich przedstawicieli do realizacji zadania:</w:t>
      </w:r>
    </w:p>
    <w:p w:rsidR="008D6A59" w:rsidRPr="009F338F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– </w:t>
      </w:r>
      <w:r w:rsidR="00007B41">
        <w:rPr>
          <w:rFonts w:asciiTheme="minorHAnsi" w:hAnsiTheme="minorHAnsi" w:cstheme="minorHAnsi"/>
        </w:rPr>
        <w:t>………………………….. tel. …………………………………</w:t>
      </w:r>
    </w:p>
    <w:p w:rsidR="008D6A59" w:rsidRDefault="008D6A59" w:rsidP="008D6A59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Wykonawca – .............................. tel. ....................................</w:t>
      </w:r>
    </w:p>
    <w:p w:rsidR="00F7101F" w:rsidRDefault="00F7101F" w:rsidP="00F7101F">
      <w:pPr>
        <w:pStyle w:val="Akapitzlist"/>
        <w:widowControl w:val="0"/>
        <w:ind w:left="357"/>
        <w:contextualSpacing w:val="0"/>
        <w:jc w:val="center"/>
        <w:rPr>
          <w:rFonts w:asciiTheme="minorHAnsi" w:hAnsiTheme="minorHAnsi"/>
          <w:b/>
          <w:bCs/>
        </w:rPr>
      </w:pPr>
    </w:p>
    <w:p w:rsidR="00000000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>§ 10</w:t>
      </w:r>
    </w:p>
    <w:p w:rsidR="00000000" w:rsidRDefault="004F04D4">
      <w:pPr>
        <w:pStyle w:val="Akapitzlist"/>
        <w:widowControl w:val="0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4F04D4">
        <w:rPr>
          <w:rFonts w:asciiTheme="minorHAnsi" w:hAnsiTheme="minorHAnsi" w:cstheme="minorHAnsi"/>
          <w:b/>
          <w:bCs/>
        </w:rPr>
        <w:t xml:space="preserve"> Gwarancja</w:t>
      </w:r>
    </w:p>
    <w:p w:rsidR="00F7101F" w:rsidRPr="00F7101F" w:rsidRDefault="004F04D4" w:rsidP="00F7101F">
      <w:pPr>
        <w:widowControl w:val="0"/>
        <w:ind w:left="284" w:hanging="284"/>
        <w:jc w:val="both"/>
        <w:rPr>
          <w:rFonts w:asciiTheme="minorHAnsi" w:hAnsiTheme="minorHAnsi" w:cstheme="minorHAnsi"/>
          <w:bCs/>
        </w:rPr>
      </w:pPr>
      <w:r w:rsidRPr="004F04D4">
        <w:rPr>
          <w:rFonts w:asciiTheme="minorHAnsi" w:hAnsiTheme="minorHAnsi" w:cstheme="minorHAnsi"/>
          <w:bCs/>
        </w:rPr>
        <w:t xml:space="preserve">1. Wykonawca niniejszym udziela gwarancji na wykonany przedmiot umowy w tym na jakość techniczną wykonanych prac na okres </w:t>
      </w:r>
      <w:r w:rsidRPr="004F04D4">
        <w:rPr>
          <w:rFonts w:asciiTheme="minorHAnsi" w:hAnsiTheme="minorHAnsi" w:cstheme="minorHAnsi"/>
          <w:b/>
          <w:bCs/>
        </w:rPr>
        <w:t xml:space="preserve">……….. lat </w:t>
      </w:r>
      <w:r w:rsidRPr="004F04D4">
        <w:rPr>
          <w:rFonts w:asciiTheme="minorHAnsi" w:hAnsiTheme="minorHAnsi" w:cstheme="minorHAnsi"/>
          <w:bCs/>
        </w:rPr>
        <w:t>od daty podpisania przez Zamawiającego i Wykonawcę protokołu odbioru końcowego – zgodnie z kartą gwarancyjną wystawioną najpóźniej w dniu odbioru końcowego:</w:t>
      </w:r>
    </w:p>
    <w:p w:rsidR="00F7101F" w:rsidRPr="00F7101F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  <w:sz w:val="23"/>
          <w:szCs w:val="23"/>
        </w:rPr>
      </w:pPr>
      <w:r w:rsidRPr="004F04D4">
        <w:rPr>
          <w:rFonts w:asciiTheme="minorHAnsi" w:hAnsiTheme="minorHAnsi" w:cstheme="minorHAnsi"/>
          <w:bCs/>
        </w:rPr>
        <w:t xml:space="preserve">1) </w:t>
      </w:r>
      <w:r w:rsidRPr="004F04D4">
        <w:rPr>
          <w:rFonts w:asciiTheme="minorHAnsi" w:hAnsiTheme="minorHAnsi" w:cstheme="minorHAnsi"/>
          <w:sz w:val="23"/>
          <w:szCs w:val="23"/>
        </w:rPr>
        <w:t xml:space="preserve">wady ujawnione w okresie gwarancji wykonawca zobowiązany jest usunąć lub dostarczyć rzeczy wolne od wad, niezwłocznie po zawiadomieniu i wydaniu polecenia przez Zamawiającego, </w:t>
      </w:r>
    </w:p>
    <w:p w:rsidR="00F7101F" w:rsidRPr="00F7101F" w:rsidRDefault="004F04D4" w:rsidP="00F7101F">
      <w:pPr>
        <w:widowControl w:val="0"/>
        <w:ind w:left="567" w:hanging="284"/>
        <w:jc w:val="both"/>
        <w:rPr>
          <w:rFonts w:asciiTheme="minorHAnsi" w:hAnsiTheme="minorHAnsi" w:cstheme="minorHAnsi"/>
          <w:bCs/>
        </w:rPr>
      </w:pPr>
      <w:r w:rsidRPr="004F04D4">
        <w:rPr>
          <w:rFonts w:asciiTheme="minorHAnsi" w:hAnsiTheme="minorHAnsi" w:cstheme="minorHAnsi"/>
          <w:sz w:val="23"/>
          <w:szCs w:val="23"/>
        </w:rPr>
        <w:t>2) w przypadku nie zachowania terminu wyznaczonego przez Zamawiającego, Zamawiający ma prawo powierzyć usunięcie wady osobie trzeciej na wyłączny koszt i ryzyko Wykonawcy, co nie pozbawia Zamawi</w:t>
      </w:r>
      <w:bookmarkStart w:id="3" w:name="_GoBack"/>
      <w:bookmarkEnd w:id="3"/>
      <w:r w:rsidRPr="004F04D4">
        <w:rPr>
          <w:rFonts w:asciiTheme="minorHAnsi" w:hAnsiTheme="minorHAnsi" w:cstheme="minorHAnsi"/>
          <w:sz w:val="23"/>
          <w:szCs w:val="23"/>
        </w:rPr>
        <w:t xml:space="preserve">ającego dochodzenia innych roszczeń przewidzianych niniejszą umową. </w:t>
      </w:r>
    </w:p>
    <w:p w:rsidR="00F7101F" w:rsidRPr="00F7101F" w:rsidRDefault="004F04D4" w:rsidP="00F7101F">
      <w:pPr>
        <w:pStyle w:val="Default"/>
        <w:numPr>
          <w:ilvl w:val="0"/>
          <w:numId w:val="33"/>
        </w:numPr>
        <w:spacing w:after="167"/>
        <w:ind w:left="284" w:hanging="284"/>
        <w:jc w:val="both"/>
        <w:rPr>
          <w:rFonts w:asciiTheme="minorHAnsi" w:hAnsiTheme="minorHAnsi" w:cstheme="minorHAnsi"/>
        </w:rPr>
      </w:pPr>
      <w:r w:rsidRPr="004F04D4">
        <w:rPr>
          <w:rFonts w:asciiTheme="minorHAnsi" w:hAnsiTheme="minorHAnsi" w:cstheme="minorHAnsi"/>
        </w:rPr>
        <w:t xml:space="preserve">Zgłoszenie wad dokonywane będzie przez Zamawiającego niezwłocznie w formie pisemnej. Wszelkie koszty związane z wykonywaniem gwarancji ponosi Wykonawca. </w:t>
      </w:r>
    </w:p>
    <w:p w:rsidR="008D6A59" w:rsidRDefault="008D6A59" w:rsidP="008D6A59">
      <w:pPr>
        <w:jc w:val="center"/>
        <w:rPr>
          <w:rFonts w:asciiTheme="minorHAnsi" w:hAnsiTheme="minorHAnsi" w:cstheme="minorHAnsi"/>
          <w:b/>
        </w:rPr>
      </w:pP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1</w:t>
      </w:r>
    </w:p>
    <w:p w:rsidR="008D6A59" w:rsidRDefault="00007B41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Odstąpienie od umowy</w:t>
      </w:r>
    </w:p>
    <w:p w:rsidR="00007B41" w:rsidRPr="009F338F" w:rsidRDefault="00007B41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może odstąpić od umowy, jeżeli:</w:t>
      </w:r>
    </w:p>
    <w:p w:rsidR="008D6A59" w:rsidRPr="009F338F" w:rsidRDefault="00007B41" w:rsidP="00007B41">
      <w:pPr>
        <w:numPr>
          <w:ilvl w:val="0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pomimo co najmniej dwóch pisemnych zastrzeżeń Zamawiającego nie wykonuje prac zgodnie z warunkami umownymi lub zaniedbuje zobowiązania umowne.</w:t>
      </w:r>
    </w:p>
    <w:p w:rsidR="008D6A59" w:rsidRPr="009F338F" w:rsidRDefault="00007B41" w:rsidP="00007B41">
      <w:pPr>
        <w:numPr>
          <w:ilvl w:val="0"/>
          <w:numId w:val="17"/>
        </w:numPr>
        <w:ind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A59" w:rsidRPr="009F338F">
        <w:rPr>
          <w:rFonts w:asciiTheme="minorHAnsi" w:hAnsiTheme="minorHAnsi" w:cstheme="minorHAnsi"/>
        </w:rPr>
        <w:t>Wykonawca zaniechał realizacji umowy, a w szczególności przerwał realizację prac przez okres dłuższy niż 5 dni.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wypadkach określonych w ust. 1 </w:t>
      </w:r>
      <w:r w:rsidR="001E6667">
        <w:rPr>
          <w:rFonts w:asciiTheme="minorHAnsi" w:hAnsiTheme="minorHAnsi" w:cstheme="minorHAnsi"/>
        </w:rPr>
        <w:t xml:space="preserve">pkt 1 i 2 </w:t>
      </w:r>
      <w:r w:rsidRPr="009F338F">
        <w:rPr>
          <w:rFonts w:asciiTheme="minorHAnsi" w:hAnsiTheme="minorHAnsi" w:cstheme="minorHAnsi"/>
        </w:rPr>
        <w:t xml:space="preserve"> oraz w ust. 2 Wykonawca może żądać jedynie wynagrodzenia należnego mu z tytułu wykonania części umowy. 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Odstąpienie od umowy wymaga formy pisemnej pod rygorem nieważności.</w:t>
      </w:r>
    </w:p>
    <w:p w:rsidR="008D6A59" w:rsidRPr="009F338F" w:rsidRDefault="008D6A59" w:rsidP="008D6A5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 przypadku odstąpienia od umowy Strony zobowiązane są do następujących czynności: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protokołu z inwentaryzacji wykonanych prac według daty odstąpienia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zabezpieczenia przerwanych prac na koszt Strony, która ponosi odpowiedzialność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sporządzenia wykazu materiałów i urządzeń, których nie można wykorzystać do realizacji innych prac, za które zapłaci Strona odpowiedzialna za odstąpienie od umowy,</w:t>
      </w:r>
    </w:p>
    <w:p w:rsidR="008D6A59" w:rsidRPr="009F338F" w:rsidRDefault="008D6A59" w:rsidP="008D6A5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zobowiązany jest do zapłacenia wynagrodzenia za prace wykonane i potwierdzone protokołem odbioru.</w:t>
      </w:r>
    </w:p>
    <w:p w:rsidR="008D6A59" w:rsidRPr="009F338F" w:rsidRDefault="008D6A59" w:rsidP="008D6A59">
      <w:pPr>
        <w:ind w:left="426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2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Zmiany umowy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8D6A59" w:rsidRPr="009F338F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Zamawiający dopuszcza mo</w:t>
      </w:r>
      <w:r w:rsidRPr="009F338F">
        <w:rPr>
          <w:rFonts w:asciiTheme="minorHAnsi" w:eastAsia="TimesNewRoman" w:hAnsiTheme="minorHAnsi" w:cstheme="minorHAnsi"/>
        </w:rPr>
        <w:t>ż</w:t>
      </w:r>
      <w:r w:rsidRPr="009F338F">
        <w:rPr>
          <w:rFonts w:asciiTheme="minorHAnsi" w:hAnsiTheme="minorHAnsi" w:cstheme="minorHAnsi"/>
        </w:rPr>
        <w:t>liwo</w:t>
      </w:r>
      <w:r w:rsidRPr="009F338F">
        <w:rPr>
          <w:rFonts w:asciiTheme="minorHAnsi" w:eastAsia="TimesNewRoman" w:hAnsiTheme="minorHAnsi" w:cstheme="minorHAnsi"/>
        </w:rPr>
        <w:t xml:space="preserve">ść </w:t>
      </w:r>
      <w:r w:rsidRPr="009F338F">
        <w:rPr>
          <w:rFonts w:asciiTheme="minorHAnsi" w:hAnsiTheme="minorHAnsi" w:cstheme="minorHAnsi"/>
        </w:rPr>
        <w:t>zmiany ustale</w:t>
      </w:r>
      <w:r w:rsidRPr="009F338F">
        <w:rPr>
          <w:rFonts w:asciiTheme="minorHAnsi" w:eastAsia="TimesNewRoman" w:hAnsiTheme="minorHAnsi" w:cstheme="minorHAnsi"/>
        </w:rPr>
        <w:t xml:space="preserve">ń </w:t>
      </w:r>
      <w:r w:rsidRPr="009F338F">
        <w:rPr>
          <w:rFonts w:asciiTheme="minorHAnsi" w:hAnsiTheme="minorHAnsi" w:cstheme="minorHAnsi"/>
        </w:rPr>
        <w:t>zawartej umowy, w stosunku do tre</w:t>
      </w:r>
      <w:r w:rsidRPr="009F338F">
        <w:rPr>
          <w:rFonts w:asciiTheme="minorHAnsi" w:eastAsia="TimesNewRoman" w:hAnsiTheme="minorHAnsi" w:cstheme="minorHAnsi"/>
        </w:rPr>
        <w:t>ś</w:t>
      </w:r>
      <w:r w:rsidRPr="009F338F">
        <w:rPr>
          <w:rFonts w:asciiTheme="minorHAnsi" w:hAnsiTheme="minorHAnsi" w:cstheme="minorHAnsi"/>
        </w:rPr>
        <w:t>ci oferty  Wykonawcy, w nast</w:t>
      </w:r>
      <w:r w:rsidRPr="009F338F">
        <w:rPr>
          <w:rFonts w:asciiTheme="minorHAnsi" w:eastAsia="TimesNewRoman" w:hAnsiTheme="minorHAnsi" w:cstheme="minorHAnsi"/>
        </w:rPr>
        <w:t>ę</w:t>
      </w:r>
      <w:r w:rsidRPr="009F338F">
        <w:rPr>
          <w:rFonts w:asciiTheme="minorHAnsi" w:hAnsiTheme="minorHAnsi" w:cstheme="minorHAnsi"/>
        </w:rPr>
        <w:t>puj</w:t>
      </w:r>
      <w:r w:rsidRPr="009F338F">
        <w:rPr>
          <w:rFonts w:asciiTheme="minorHAnsi" w:eastAsia="TimesNewRoman" w:hAnsiTheme="minorHAnsi" w:cstheme="minorHAnsi"/>
        </w:rPr>
        <w:t>ą</w:t>
      </w:r>
      <w:r w:rsidRPr="009F338F">
        <w:rPr>
          <w:rFonts w:asciiTheme="minorHAnsi" w:hAnsiTheme="minorHAnsi" w:cstheme="minorHAnsi"/>
        </w:rPr>
        <w:t>cym zakresie i okolicznościach:</w:t>
      </w:r>
    </w:p>
    <w:p w:rsidR="008D6A59" w:rsidRPr="009F338F" w:rsidRDefault="008D6A59" w:rsidP="008D6A59">
      <w:pPr>
        <w:numPr>
          <w:ilvl w:val="0"/>
          <w:numId w:val="8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 zmiany terminu zako</w:t>
      </w:r>
      <w:r w:rsidRPr="009F338F">
        <w:rPr>
          <w:rFonts w:asciiTheme="minorHAnsi" w:eastAsia="TimesNewRoman" w:hAnsiTheme="minorHAnsi" w:cstheme="minorHAnsi"/>
        </w:rPr>
        <w:t>ń</w:t>
      </w:r>
      <w:r w:rsidRPr="009F338F">
        <w:rPr>
          <w:rFonts w:asciiTheme="minorHAnsi" w:hAnsiTheme="minorHAnsi" w:cstheme="minorHAnsi"/>
        </w:rPr>
        <w:t>czenia wykonania przedmiotu umowy w następujących przypadkach:</w:t>
      </w:r>
    </w:p>
    <w:p w:rsidR="008D6A59" w:rsidRPr="009F338F" w:rsidRDefault="008D6A59" w:rsidP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wstrzymanie realizacji prac przez właściwe organy administracji publicznej bądź orzeczeniem sądu,</w:t>
      </w:r>
    </w:p>
    <w:p w:rsidR="00000000" w:rsidRDefault="008D6A5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 sytuacji określonej w </w:t>
      </w:r>
      <w:r w:rsidRPr="009F338F">
        <w:rPr>
          <w:rFonts w:asciiTheme="minorHAnsi" w:hAnsiTheme="minorHAnsi" w:cstheme="minorHAnsi"/>
        </w:rPr>
        <w:sym w:font="Arial" w:char="00A7"/>
      </w:r>
      <w:r w:rsidRPr="009F338F">
        <w:rPr>
          <w:rFonts w:asciiTheme="minorHAnsi" w:hAnsiTheme="minorHAnsi" w:cstheme="minorHAnsi"/>
        </w:rPr>
        <w:t xml:space="preserve"> 2 ust. 2.</w:t>
      </w:r>
    </w:p>
    <w:p w:rsidR="00000000" w:rsidRDefault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</w:rPr>
        <w:t>działania siły wyższej, tj. nadzwyczajnego zdarzenia lub okoliczności, których nie można było ani przewidzieć ani mu zapobiec,</w:t>
      </w:r>
    </w:p>
    <w:p w:rsidR="00B62364" w:rsidRPr="00B62364" w:rsidRDefault="00B62364" w:rsidP="00B6236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2364">
        <w:rPr>
          <w:rFonts w:asciiTheme="minorHAnsi" w:hAnsiTheme="minorHAnsi"/>
          <w:spacing w:val="-2"/>
        </w:rPr>
        <w:t>wystąpienia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szczególnie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niesprzyjających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>warunków</w:t>
      </w:r>
      <w:r w:rsidRPr="00B62364">
        <w:rPr>
          <w:rFonts w:asciiTheme="minorHAnsi" w:hAnsiTheme="minorHAnsi"/>
        </w:rPr>
        <w:t xml:space="preserve"> </w:t>
      </w:r>
      <w:r w:rsidRPr="00B62364">
        <w:rPr>
          <w:rFonts w:asciiTheme="minorHAnsi" w:hAnsiTheme="minorHAnsi"/>
          <w:spacing w:val="-2"/>
        </w:rPr>
        <w:t xml:space="preserve">atmosferycznych </w:t>
      </w:r>
      <w:r w:rsidRPr="00B62364">
        <w:rPr>
          <w:rFonts w:asciiTheme="minorHAnsi" w:hAnsiTheme="minorHAnsi"/>
        </w:rPr>
        <w:t>uniemożliwiających prowadzenie prac,</w:t>
      </w:r>
    </w:p>
    <w:p w:rsidR="00B678C0" w:rsidRPr="00B678C0" w:rsidRDefault="00B678C0" w:rsidP="00B678C0">
      <w:pPr>
        <w:pStyle w:val="Akapitzlist"/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zmiany długości poszczególnych ogrodzeń – do 10% </w:t>
      </w:r>
      <w:r w:rsidR="002A66CD">
        <w:rPr>
          <w:rFonts w:asciiTheme="minorHAnsi" w:hAnsiTheme="minorHAnsi" w:cstheme="minorHAnsi"/>
        </w:rPr>
        <w:t xml:space="preserve"> w sytuacji, gdy </w:t>
      </w:r>
      <w:r w:rsidR="005402DD">
        <w:rPr>
          <w:rFonts w:asciiTheme="minorHAnsi" w:hAnsiTheme="minorHAnsi" w:cstheme="minorHAnsi"/>
        </w:rPr>
        <w:t>zmianie uległ przebieg linii brzegowej</w:t>
      </w:r>
    </w:p>
    <w:p w:rsidR="008D6A59" w:rsidRPr="009F338F" w:rsidRDefault="008D6A59" w:rsidP="008D6A59">
      <w:p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lastRenderedPageBreak/>
        <w:t>W przypadku wstrzymania prac przez uprawnione organy i służby, z przyczyn nie wynikających z winy Wykonawcy - przedłużenie terminu jest możliwe o tyle dni, ile trwało wstrzymanie prac.</w:t>
      </w:r>
    </w:p>
    <w:p w:rsidR="008D6A59" w:rsidRDefault="008D6A59" w:rsidP="008D6A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66CD" w:rsidRPr="002A66CD" w:rsidRDefault="002A66CD" w:rsidP="002A66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terminu realizacji zamówienia nie będzie miała wpływu na wysokość wynagrodzenie przysługującemu wykonawcy.</w:t>
      </w:r>
    </w:p>
    <w:p w:rsidR="008D6A59" w:rsidRPr="009F338F" w:rsidRDefault="008D6A59" w:rsidP="008D6A59">
      <w:pPr>
        <w:ind w:left="180" w:hanging="180"/>
        <w:jc w:val="both"/>
        <w:rPr>
          <w:rFonts w:asciiTheme="minorHAnsi" w:hAnsiTheme="minorHAnsi" w:cstheme="minorHAnsi"/>
        </w:rPr>
      </w:pPr>
    </w:p>
    <w:p w:rsidR="008D6A59" w:rsidRPr="009F338F" w:rsidRDefault="008D6A59" w:rsidP="008D6A59">
      <w:pPr>
        <w:jc w:val="center"/>
        <w:rPr>
          <w:rFonts w:asciiTheme="minorHAnsi" w:hAnsiTheme="minorHAnsi" w:cstheme="minorHAnsi"/>
          <w:b/>
        </w:rPr>
      </w:pPr>
      <w:r w:rsidRPr="009F338F">
        <w:rPr>
          <w:rFonts w:asciiTheme="minorHAnsi" w:hAnsiTheme="minorHAnsi" w:cstheme="minorHAnsi"/>
          <w:b/>
        </w:rPr>
        <w:sym w:font="Arial" w:char="00A7"/>
      </w:r>
      <w:r w:rsidRPr="009F338F">
        <w:rPr>
          <w:rFonts w:asciiTheme="minorHAnsi" w:hAnsiTheme="minorHAnsi" w:cstheme="minorHAnsi"/>
          <w:b/>
        </w:rPr>
        <w:t xml:space="preserve"> </w:t>
      </w:r>
      <w:r w:rsidR="00F7101F" w:rsidRPr="009F338F">
        <w:rPr>
          <w:rFonts w:asciiTheme="minorHAnsi" w:hAnsiTheme="minorHAnsi" w:cstheme="minorHAnsi"/>
          <w:b/>
        </w:rPr>
        <w:t>1</w:t>
      </w:r>
      <w:r w:rsidR="00F7101F">
        <w:rPr>
          <w:rFonts w:asciiTheme="minorHAnsi" w:hAnsiTheme="minorHAnsi" w:cstheme="minorHAnsi"/>
          <w:b/>
        </w:rPr>
        <w:t>3</w:t>
      </w:r>
    </w:p>
    <w:p w:rsidR="008D6A59" w:rsidRDefault="00B678C0" w:rsidP="008D6A5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B678C0" w:rsidRPr="009F338F" w:rsidRDefault="00B678C0" w:rsidP="008D6A59">
      <w:pPr>
        <w:jc w:val="center"/>
        <w:rPr>
          <w:rFonts w:asciiTheme="minorHAnsi" w:hAnsiTheme="minorHAnsi" w:cstheme="minorHAnsi"/>
          <w:b/>
        </w:rPr>
      </w:pP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Niniejsza umowa jest dokumentem obowiązującym obie strony.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Wszelkie zmiany niniejszej umowy wymagają formy pisemnej i będą wiążące po ich zatwierdzeniu przez obie strony, w granicach opisanych niniejsza umową.</w:t>
      </w:r>
    </w:p>
    <w:p w:rsidR="008D6A59" w:rsidRPr="009F338F" w:rsidRDefault="008D6A59" w:rsidP="008D6A59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Strony oświadczają, że nie istnieje żaden znany przez Strony konflikt interesów a realizacja umowy nastąpi w sposób bezstronny i obiektywny.</w:t>
      </w:r>
    </w:p>
    <w:p w:rsidR="00753642" w:rsidRPr="00681158" w:rsidRDefault="00753642" w:rsidP="00753642">
      <w:pPr>
        <w:numPr>
          <w:ilvl w:val="0"/>
          <w:numId w:val="20"/>
        </w:numPr>
        <w:tabs>
          <w:tab w:val="left" w:pos="9639"/>
        </w:tabs>
        <w:ind w:right="-1"/>
        <w:jc w:val="both"/>
        <w:rPr>
          <w:rFonts w:asciiTheme="minorHAnsi" w:hAnsiTheme="minorHAnsi"/>
          <w:szCs w:val="20"/>
        </w:rPr>
      </w:pPr>
      <w:r w:rsidRPr="00681158">
        <w:rPr>
          <w:rFonts w:asciiTheme="minorHAnsi" w:hAnsiTheme="minorHAnsi"/>
          <w:szCs w:val="20"/>
        </w:rPr>
        <w:t>Spory powstałe na tle realizacji niniejszej umowy będą rozstrzygane w pierwszej kolejności ugodowo, zaś w wypadku braku zgodności właściwy do rozstrzygania sporów będzie sąd właściwy dla siedziby Zamawiającego.</w:t>
      </w:r>
    </w:p>
    <w:p w:rsidR="00753642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Umowę sporządzono w 2 jednobrzmiących egzemplarzach: 1 egzemplarz dla Wykonawcy, 1 egzemplarz dla Zamawiającego.</w:t>
      </w:r>
    </w:p>
    <w:p w:rsidR="00753642" w:rsidRPr="009F338F" w:rsidRDefault="00753642" w:rsidP="00753642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częścią umowy jest załącznik nr 1.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pStyle w:val="Nagwek1"/>
        <w:rPr>
          <w:rFonts w:asciiTheme="minorHAnsi" w:hAnsiTheme="minorHAnsi" w:cstheme="minorHAnsi"/>
          <w:sz w:val="24"/>
        </w:rPr>
      </w:pPr>
      <w:r w:rsidRPr="009F338F">
        <w:rPr>
          <w:rFonts w:asciiTheme="minorHAnsi" w:hAnsiTheme="minorHAnsi" w:cstheme="minorHAnsi"/>
          <w:sz w:val="24"/>
        </w:rPr>
        <w:t>ZAMAWIAJĄCY                                                              WYKONAWCA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jc w:val="right"/>
        <w:rPr>
          <w:rFonts w:asciiTheme="minorHAnsi" w:hAnsiTheme="minorHAnsi" w:cstheme="minorHAnsi"/>
        </w:rPr>
      </w:pPr>
    </w:p>
    <w:p w:rsidR="00753642" w:rsidRPr="009F338F" w:rsidRDefault="00753642" w:rsidP="00753642">
      <w:pPr>
        <w:ind w:firstLine="708"/>
        <w:rPr>
          <w:rFonts w:asciiTheme="minorHAnsi" w:hAnsiTheme="minorHAnsi" w:cstheme="minorHAnsi"/>
        </w:rPr>
      </w:pPr>
      <w:r w:rsidRPr="009F338F">
        <w:rPr>
          <w:rFonts w:asciiTheme="minorHAnsi" w:hAnsiTheme="minorHAnsi" w:cstheme="minorHAnsi"/>
        </w:rPr>
        <w:t>…………………………………………</w:t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338F">
        <w:rPr>
          <w:rFonts w:asciiTheme="minorHAnsi" w:hAnsiTheme="minorHAnsi" w:cstheme="minorHAnsi"/>
        </w:rPr>
        <w:t>…………………………………….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753642" w:rsidRDefault="00753642" w:rsidP="00753642">
      <w:pPr>
        <w:spacing w:after="160" w:line="259" w:lineRule="auto"/>
        <w:jc w:val="right"/>
        <w:rPr>
          <w:rFonts w:asciiTheme="minorHAnsi" w:hAnsiTheme="minorHAnsi"/>
          <w:b/>
          <w:bCs/>
          <w:color w:val="000000"/>
        </w:rPr>
      </w:pPr>
    </w:p>
    <w:p w:rsidR="00753642" w:rsidRDefault="00753642" w:rsidP="00753642">
      <w:pPr>
        <w:spacing w:after="160" w:line="259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:rsidR="00753642" w:rsidRPr="00681158" w:rsidRDefault="00753642" w:rsidP="00753642">
      <w:pPr>
        <w:spacing w:after="160" w:line="259" w:lineRule="auto"/>
        <w:jc w:val="right"/>
        <w:rPr>
          <w:rFonts w:asciiTheme="minorHAnsi" w:hAnsiTheme="minorHAnsi"/>
          <w:b/>
          <w:i/>
          <w:szCs w:val="20"/>
        </w:rPr>
      </w:pPr>
      <w:r w:rsidRPr="00681158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>
        <w:rPr>
          <w:rFonts w:asciiTheme="minorHAnsi" w:hAnsiTheme="minorHAnsi"/>
          <w:b/>
          <w:bCs/>
          <w:color w:val="000000"/>
        </w:rPr>
        <w:t>1</w:t>
      </w:r>
      <w:r w:rsidRPr="00681158">
        <w:rPr>
          <w:rFonts w:asciiTheme="minorHAnsi" w:hAnsiTheme="minorHAnsi"/>
          <w:b/>
          <w:bCs/>
          <w:color w:val="000000"/>
        </w:rPr>
        <w:t xml:space="preserve"> do umowy </w:t>
      </w:r>
    </w:p>
    <w:p w:rsidR="00753642" w:rsidRDefault="00753642" w:rsidP="00753642">
      <w:pPr>
        <w:jc w:val="center"/>
        <w:rPr>
          <w:rFonts w:asciiTheme="minorHAnsi" w:hAnsiTheme="minorHAnsi"/>
          <w:b/>
          <w:i/>
          <w:u w:val="single"/>
        </w:rPr>
      </w:pPr>
      <w:r w:rsidRPr="00681158">
        <w:rPr>
          <w:rFonts w:asciiTheme="minorHAnsi" w:hAnsiTheme="minorHAnsi"/>
          <w:b/>
          <w:i/>
          <w:u w:val="single"/>
        </w:rPr>
        <w:t>Klauzula informacyjna z art. 13 RODO zwi</w:t>
      </w:r>
      <w:r w:rsidRPr="00681158">
        <w:rPr>
          <w:rFonts w:asciiTheme="minorHAnsi" w:hAnsiTheme="minorHAnsi" w:cs="Calibri"/>
          <w:b/>
          <w:i/>
          <w:u w:val="single"/>
        </w:rPr>
        <w:t>ą</w:t>
      </w:r>
      <w:r w:rsidRPr="00681158">
        <w:rPr>
          <w:rFonts w:asciiTheme="minorHAnsi" w:hAnsiTheme="minorHAnsi"/>
          <w:b/>
          <w:i/>
          <w:u w:val="single"/>
        </w:rPr>
        <w:t>zana z realizacj</w:t>
      </w:r>
      <w:r w:rsidRPr="00681158">
        <w:rPr>
          <w:rFonts w:asciiTheme="minorHAnsi" w:hAnsiTheme="minorHAnsi" w:cs="Calibri"/>
          <w:b/>
          <w:i/>
          <w:u w:val="single"/>
        </w:rPr>
        <w:t>ą</w:t>
      </w:r>
      <w:r w:rsidRPr="00681158">
        <w:rPr>
          <w:rFonts w:asciiTheme="minorHAnsi" w:hAnsiTheme="minorHAnsi"/>
          <w:b/>
          <w:i/>
          <w:u w:val="single"/>
        </w:rPr>
        <w:t xml:space="preserve"> umowy</w:t>
      </w:r>
    </w:p>
    <w:p w:rsidR="00753642" w:rsidRPr="00681158" w:rsidRDefault="00753642" w:rsidP="00753642">
      <w:pPr>
        <w:jc w:val="center"/>
        <w:rPr>
          <w:rFonts w:asciiTheme="minorHAnsi" w:hAnsiTheme="minorHAnsi"/>
          <w:b/>
          <w:i/>
          <w:u w:val="single"/>
        </w:rPr>
      </w:pP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8CF">
        <w:rPr>
          <w:rFonts w:asciiTheme="minorHAnsi" w:hAnsiTheme="minorHAnsi"/>
          <w:color w:val="000000" w:themeColor="text1"/>
          <w:sz w:val="20"/>
          <w:szCs w:val="20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4C78CF">
          <w:rPr>
            <w:rStyle w:val="Hipercze"/>
            <w:rFonts w:asciiTheme="minorHAnsi" w:hAnsiTheme="minorHAnsi"/>
            <w:color w:val="000000" w:themeColor="text1"/>
            <w:sz w:val="20"/>
            <w:szCs w:val="20"/>
          </w:rPr>
          <w:t>sekretariat@ptop.org.pl</w:t>
        </w:r>
      </w:hyperlink>
      <w:r w:rsidRPr="004C78CF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przetwarzane będą w celu: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 xml:space="preserve">realizacji umowy </w:t>
      </w:r>
      <w:r>
        <w:rPr>
          <w:rFonts w:asciiTheme="minorHAnsi" w:hAnsiTheme="minorHAnsi"/>
          <w:color w:val="000000"/>
          <w:sz w:val="20"/>
          <w:szCs w:val="20"/>
        </w:rPr>
        <w:t xml:space="preserve">na </w:t>
      </w:r>
      <w:r w:rsidRPr="00687D36">
        <w:rPr>
          <w:rFonts w:asciiTheme="minorHAnsi" w:hAnsiTheme="minorHAnsi" w:cstheme="minorHAnsi"/>
          <w:b/>
          <w:i/>
          <w:sz w:val="20"/>
          <w:szCs w:val="20"/>
        </w:rPr>
        <w:t>Budowę ogrodzeń oraz budowę 3 odłowni dla</w:t>
      </w:r>
      <w:r w:rsidRPr="009F338F">
        <w:rPr>
          <w:rFonts w:asciiTheme="minorHAnsi" w:hAnsiTheme="minorHAnsi" w:cstheme="minorHAnsi"/>
          <w:b/>
        </w:rPr>
        <w:t xml:space="preserve"> </w:t>
      </w:r>
      <w:r w:rsidRPr="00687D36">
        <w:rPr>
          <w:rFonts w:asciiTheme="minorHAnsi" w:hAnsiTheme="minorHAnsi" w:cstheme="minorHAnsi"/>
          <w:b/>
          <w:i/>
          <w:sz w:val="20"/>
          <w:szCs w:val="20"/>
        </w:rPr>
        <w:t>zwierząt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w ramach</w:t>
      </w:r>
      <w:r w:rsidRPr="004C78CF">
        <w:rPr>
          <w:rFonts w:asciiTheme="minorHAnsi" w:hAnsiTheme="minorHAnsi"/>
          <w:color w:val="000000"/>
          <w:sz w:val="20"/>
          <w:szCs w:val="20"/>
        </w:rPr>
        <w:t xml:space="preserve">  projektu: „Ochrona ptaków wodno-błotnych w Dolinie Górnej Narwi PLB200007” POIS.02.04.00-00-0131/16 na podstawie art. 6 ust. 1 lit. b </w:t>
      </w:r>
      <w:r w:rsidRPr="004C78CF">
        <w:rPr>
          <w:rFonts w:asciiTheme="minorHAnsi" w:hAnsiTheme="minorHAnsi"/>
          <w:sz w:val="20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4C78CF">
        <w:rPr>
          <w:rFonts w:asciiTheme="minorHAnsi" w:hAnsiTheme="minorHAnsi"/>
          <w:color w:val="1B1B1B"/>
          <w:sz w:val="20"/>
          <w:szCs w:val="20"/>
        </w:rPr>
        <w:t>Dz.U.UE.L.2016.119.1)</w:t>
      </w:r>
      <w:r w:rsidRPr="004C78CF">
        <w:rPr>
          <w:rFonts w:asciiTheme="minorHAnsi" w:hAnsiTheme="minorHAnsi"/>
          <w:color w:val="000000"/>
          <w:sz w:val="20"/>
          <w:szCs w:val="20"/>
        </w:rPr>
        <w:t>, dalej „RODO”,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archiwizacji,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rachunkowości,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realizacji projektu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spacing w:after="200"/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windykacji należności oraz dochodzenia roszczeń,</w:t>
      </w:r>
    </w:p>
    <w:p w:rsidR="00753642" w:rsidRPr="004C78CF" w:rsidRDefault="00753642" w:rsidP="00753642">
      <w:pPr>
        <w:pStyle w:val="Akapitzlist"/>
        <w:numPr>
          <w:ilvl w:val="0"/>
          <w:numId w:val="31"/>
        </w:numPr>
        <w:ind w:left="777"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Podanie danych osobowych jest niezbędne do wykonania umowy. Brak ich podania uniemożliwi Pani/Panu wykonanie umowy.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Przysługuje Pani/Panu prawo dostępu do treści swoich danych, otrzymywania ich kopii oraz z zastrzeżeniem przepisów prawa przysługuje prawo do:</w:t>
      </w:r>
    </w:p>
    <w:p w:rsidR="00753642" w:rsidRPr="004C78CF" w:rsidRDefault="00753642" w:rsidP="00753642">
      <w:pPr>
        <w:numPr>
          <w:ilvl w:val="1"/>
          <w:numId w:val="30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sprostowania danych,</w:t>
      </w:r>
    </w:p>
    <w:p w:rsidR="00753642" w:rsidRPr="004C78CF" w:rsidRDefault="00753642" w:rsidP="00753642">
      <w:pPr>
        <w:numPr>
          <w:ilvl w:val="1"/>
          <w:numId w:val="30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usunięcia danych,</w:t>
      </w:r>
    </w:p>
    <w:p w:rsidR="00753642" w:rsidRPr="004C78CF" w:rsidRDefault="00753642" w:rsidP="00753642">
      <w:pPr>
        <w:numPr>
          <w:ilvl w:val="1"/>
          <w:numId w:val="30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przenoszenia danych,</w:t>
      </w:r>
    </w:p>
    <w:p w:rsidR="00753642" w:rsidRPr="004C78CF" w:rsidRDefault="00753642" w:rsidP="00753642">
      <w:pPr>
        <w:numPr>
          <w:ilvl w:val="1"/>
          <w:numId w:val="30"/>
        </w:numPr>
        <w:ind w:left="567" w:hanging="141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ograniczenia przetwarzania danych.</w:t>
      </w:r>
    </w:p>
    <w:p w:rsidR="00753642" w:rsidRPr="004C78CF" w:rsidRDefault="00753642" w:rsidP="00753642">
      <w:pPr>
        <w:ind w:left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Realizacja wyżej wymienionych praw odbywa się poprzez złożenie pisemnego podania do PTOP.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PTOP nie przekazuje danych osobowych poza teren UE.</w:t>
      </w:r>
    </w:p>
    <w:p w:rsidR="00753642" w:rsidRPr="004C78CF" w:rsidRDefault="00753642" w:rsidP="00753642">
      <w:pPr>
        <w:numPr>
          <w:ilvl w:val="0"/>
          <w:numId w:val="30"/>
        </w:numPr>
        <w:ind w:left="426" w:hanging="426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4C78CF">
        <w:rPr>
          <w:rFonts w:asciiTheme="minorHAnsi" w:hAnsiTheme="minorHAnsi"/>
          <w:color w:val="000000"/>
          <w:sz w:val="20"/>
          <w:szCs w:val="20"/>
        </w:rPr>
        <w:t>PTOP nie przetwarza podanych danych osobowych w sposób opierający się na zautomatyzowanym przetwarzaniu, w tym profilowaniu.</w:t>
      </w:r>
    </w:p>
    <w:p w:rsidR="00753642" w:rsidRPr="004C78CF" w:rsidRDefault="00753642" w:rsidP="00753642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  <w:r w:rsidRPr="004C78CF">
        <w:rPr>
          <w:rFonts w:asciiTheme="minorHAnsi" w:eastAsia="Times New Roman" w:hAnsiTheme="minorHAnsi"/>
          <w:color w:val="000000"/>
          <w:sz w:val="20"/>
          <w:szCs w:val="2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753642" w:rsidRPr="009F338F" w:rsidRDefault="00753642" w:rsidP="00753642">
      <w:pPr>
        <w:rPr>
          <w:rFonts w:asciiTheme="minorHAnsi" w:hAnsiTheme="minorHAnsi" w:cstheme="minorHAnsi"/>
        </w:rPr>
      </w:pPr>
    </w:p>
    <w:p w:rsidR="00CB5433" w:rsidRPr="009F338F" w:rsidRDefault="000A0194">
      <w:pPr>
        <w:rPr>
          <w:rFonts w:asciiTheme="minorHAnsi" w:hAnsiTheme="minorHAnsi" w:cstheme="minorHAnsi"/>
        </w:rPr>
      </w:pPr>
    </w:p>
    <w:sectPr w:rsidR="00CB5433" w:rsidRPr="009F338F" w:rsidSect="00655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1454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4545D" w16cid:durableId="213DC1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94" w:rsidRDefault="000A0194" w:rsidP="008D6A59">
      <w:r>
        <w:separator/>
      </w:r>
    </w:p>
  </w:endnote>
  <w:endnote w:type="continuationSeparator" w:id="0">
    <w:p w:rsidR="000A0194" w:rsidRDefault="000A0194" w:rsidP="008D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AB" w:rsidRDefault="008D6A59" w:rsidP="00640A30">
    <w:pPr>
      <w:pStyle w:val="Stopka"/>
      <w:tabs>
        <w:tab w:val="left" w:pos="3030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31750</wp:posOffset>
          </wp:positionV>
          <wp:extent cx="2986405" cy="600075"/>
          <wp:effectExtent l="19050" t="0" r="4445" b="0"/>
          <wp:wrapThrough wrapText="bothSides">
            <wp:wrapPolygon edited="0">
              <wp:start x="-138" y="0"/>
              <wp:lineTo x="-138" y="21257"/>
              <wp:lineTo x="21632" y="21257"/>
              <wp:lineTo x="21632" y="0"/>
              <wp:lineTo x="-138" y="0"/>
            </wp:wrapPolygon>
          </wp:wrapThrough>
          <wp:docPr id="1" name="Obraz 1" descr="logotyp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4EB" w:rsidRDefault="004F04D4" w:rsidP="00C27BAB">
    <w:pPr>
      <w:pStyle w:val="Stopka"/>
      <w:tabs>
        <w:tab w:val="left" w:pos="3030"/>
      </w:tabs>
      <w:jc w:val="right"/>
    </w:pPr>
    <w:r>
      <w:fldChar w:fldCharType="begin"/>
    </w:r>
    <w:r w:rsidR="00122A56">
      <w:instrText>PAGE   \* MERGEFORMAT</w:instrText>
    </w:r>
    <w:r>
      <w:fldChar w:fldCharType="separate"/>
    </w:r>
    <w:r w:rsidR="007D6AAA">
      <w:rPr>
        <w:noProof/>
      </w:rPr>
      <w:t>1</w:t>
    </w:r>
    <w:r>
      <w:fldChar w:fldCharType="end"/>
    </w:r>
  </w:p>
  <w:p w:rsidR="003214EB" w:rsidRDefault="000A0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94" w:rsidRDefault="000A0194" w:rsidP="008D6A59">
      <w:r>
        <w:separator/>
      </w:r>
    </w:p>
  </w:footnote>
  <w:footnote w:type="continuationSeparator" w:id="0">
    <w:p w:rsidR="000A0194" w:rsidRDefault="000A0194" w:rsidP="008D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05" w:rsidRPr="00256BCE" w:rsidRDefault="00DA7105" w:rsidP="00DA7105">
    <w:pPr>
      <w:autoSpaceDE w:val="0"/>
      <w:autoSpaceDN w:val="0"/>
      <w:adjustRightInd w:val="0"/>
      <w:ind w:firstLine="357"/>
      <w:contextualSpacing/>
      <w:jc w:val="right"/>
      <w:rPr>
        <w:bCs/>
        <w:i/>
        <w:sz w:val="18"/>
        <w:szCs w:val="18"/>
      </w:rPr>
    </w:pPr>
    <w:r w:rsidRPr="00256BCE">
      <w:rPr>
        <w:i/>
        <w:sz w:val="18"/>
        <w:szCs w:val="18"/>
      </w:rPr>
      <w:t>„</w:t>
    </w:r>
    <w:r w:rsidRPr="00256BCE">
      <w:rPr>
        <w:bCs/>
        <w:i/>
        <w:sz w:val="18"/>
        <w:szCs w:val="18"/>
      </w:rPr>
      <w:t>Ochrona ptaków wodno-błotnych w Dolinie Górnej Narwi PLB200007”</w:t>
    </w:r>
  </w:p>
  <w:p w:rsidR="00DA7105" w:rsidRPr="004A1932" w:rsidRDefault="00DA7105" w:rsidP="00DA7105">
    <w:pPr>
      <w:autoSpaceDE w:val="0"/>
      <w:autoSpaceDN w:val="0"/>
      <w:adjustRightInd w:val="0"/>
      <w:ind w:firstLine="357"/>
      <w:contextualSpacing/>
      <w:jc w:val="right"/>
      <w:rPr>
        <w:i/>
        <w:sz w:val="18"/>
        <w:szCs w:val="18"/>
      </w:rPr>
    </w:pPr>
    <w:r w:rsidRPr="00256BCE">
      <w:rPr>
        <w:i/>
        <w:sz w:val="18"/>
        <w:szCs w:val="18"/>
      </w:rPr>
      <w:t xml:space="preserve"> POIS.02.04.00-00-0131/16</w:t>
    </w:r>
  </w:p>
  <w:p w:rsidR="003214EB" w:rsidRPr="00830308" w:rsidRDefault="000A0194" w:rsidP="003B3698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35625"/>
    <w:multiLevelType w:val="hybridMultilevel"/>
    <w:tmpl w:val="47364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2784D"/>
    <w:multiLevelType w:val="hybridMultilevel"/>
    <w:tmpl w:val="9A1A7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146C"/>
    <w:multiLevelType w:val="multilevel"/>
    <w:tmpl w:val="3B0A4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5">
    <w:nsid w:val="0DB3425F"/>
    <w:multiLevelType w:val="hybridMultilevel"/>
    <w:tmpl w:val="7E60C872"/>
    <w:lvl w:ilvl="0" w:tplc="4A0E8F7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5BAF"/>
    <w:multiLevelType w:val="hybridMultilevel"/>
    <w:tmpl w:val="DA58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9E4"/>
    <w:multiLevelType w:val="hybridMultilevel"/>
    <w:tmpl w:val="00D2B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3EF2"/>
    <w:multiLevelType w:val="hybridMultilevel"/>
    <w:tmpl w:val="F08A74FE"/>
    <w:lvl w:ilvl="0" w:tplc="8EFA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E6101"/>
    <w:multiLevelType w:val="hybridMultilevel"/>
    <w:tmpl w:val="6CD6DE16"/>
    <w:lvl w:ilvl="0" w:tplc="7DBC3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42E9"/>
    <w:multiLevelType w:val="hybridMultilevel"/>
    <w:tmpl w:val="299C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6323"/>
    <w:multiLevelType w:val="multilevel"/>
    <w:tmpl w:val="4E8849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2">
    <w:nsid w:val="3B79414D"/>
    <w:multiLevelType w:val="hybridMultilevel"/>
    <w:tmpl w:val="E7F4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0622E"/>
    <w:multiLevelType w:val="hybridMultilevel"/>
    <w:tmpl w:val="A364C192"/>
    <w:lvl w:ilvl="0" w:tplc="065AF6D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891"/>
    <w:multiLevelType w:val="hybridMultilevel"/>
    <w:tmpl w:val="0B4E2976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ind w:left="1004" w:hanging="360"/>
      </w:pPr>
    </w:lvl>
    <w:lvl w:ilvl="5" w:tplc="56B49B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0D3283"/>
    <w:multiLevelType w:val="hybridMultilevel"/>
    <w:tmpl w:val="8F647E2E"/>
    <w:lvl w:ilvl="0" w:tplc="54966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0B3F3F"/>
    <w:multiLevelType w:val="hybridMultilevel"/>
    <w:tmpl w:val="4C70BFFC"/>
    <w:lvl w:ilvl="0" w:tplc="DE96A1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9360A"/>
    <w:multiLevelType w:val="hybridMultilevel"/>
    <w:tmpl w:val="CEC0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2C8F"/>
    <w:multiLevelType w:val="hybridMultilevel"/>
    <w:tmpl w:val="3B6E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058A4"/>
    <w:multiLevelType w:val="hybridMultilevel"/>
    <w:tmpl w:val="C5D88622"/>
    <w:lvl w:ilvl="0" w:tplc="C018D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D6BE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F343E0"/>
    <w:multiLevelType w:val="hybridMultilevel"/>
    <w:tmpl w:val="E5A23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D53493C"/>
    <w:multiLevelType w:val="hybridMultilevel"/>
    <w:tmpl w:val="A3DE258C"/>
    <w:lvl w:ilvl="0" w:tplc="1F98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144790C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6E8526AC"/>
    <w:multiLevelType w:val="hybridMultilevel"/>
    <w:tmpl w:val="99060432"/>
    <w:lvl w:ilvl="0" w:tplc="2EF0F48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9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34304"/>
    <w:multiLevelType w:val="hybridMultilevel"/>
    <w:tmpl w:val="5EAEA930"/>
    <w:lvl w:ilvl="0" w:tplc="4698A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5"/>
  </w:num>
  <w:num w:numId="5">
    <w:abstractNumId w:val="2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24"/>
  </w:num>
  <w:num w:numId="11">
    <w:abstractNumId w:val="5"/>
  </w:num>
  <w:num w:numId="12">
    <w:abstractNumId w:val="20"/>
  </w:num>
  <w:num w:numId="13">
    <w:abstractNumId w:val="4"/>
  </w:num>
  <w:num w:numId="14">
    <w:abstractNumId w:val="28"/>
  </w:num>
  <w:num w:numId="15">
    <w:abstractNumId w:val="2"/>
  </w:num>
  <w:num w:numId="16">
    <w:abstractNumId w:val="12"/>
  </w:num>
  <w:num w:numId="17">
    <w:abstractNumId w:val="26"/>
  </w:num>
  <w:num w:numId="18">
    <w:abstractNumId w:val="3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19"/>
  </w:num>
  <w:num w:numId="23">
    <w:abstractNumId w:val="23"/>
  </w:num>
  <w:num w:numId="24">
    <w:abstractNumId w:val="3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A59"/>
    <w:rsid w:val="00007B41"/>
    <w:rsid w:val="00030C65"/>
    <w:rsid w:val="000A0194"/>
    <w:rsid w:val="00122A56"/>
    <w:rsid w:val="001E05B9"/>
    <w:rsid w:val="001E6667"/>
    <w:rsid w:val="002A66CD"/>
    <w:rsid w:val="002E4B46"/>
    <w:rsid w:val="004F04D4"/>
    <w:rsid w:val="00531391"/>
    <w:rsid w:val="005402DD"/>
    <w:rsid w:val="00593E27"/>
    <w:rsid w:val="005B6741"/>
    <w:rsid w:val="005F048A"/>
    <w:rsid w:val="00753642"/>
    <w:rsid w:val="007D6AAA"/>
    <w:rsid w:val="008D6A59"/>
    <w:rsid w:val="009C2BD8"/>
    <w:rsid w:val="009D53F6"/>
    <w:rsid w:val="009F338F"/>
    <w:rsid w:val="00AB7C7D"/>
    <w:rsid w:val="00B02A8C"/>
    <w:rsid w:val="00B62364"/>
    <w:rsid w:val="00B678C0"/>
    <w:rsid w:val="00C323CA"/>
    <w:rsid w:val="00DA7105"/>
    <w:rsid w:val="00EB08BD"/>
    <w:rsid w:val="00F21CD7"/>
    <w:rsid w:val="00F7101F"/>
    <w:rsid w:val="00FA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A59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A59"/>
    <w:rPr>
      <w:rFonts w:ascii="Garamond" w:eastAsia="Times New Roman" w:hAnsi="Garamond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6A59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D6A59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D6A59"/>
    <w:pPr>
      <w:spacing w:line="360" w:lineRule="auto"/>
      <w:ind w:left="360"/>
      <w:jc w:val="both"/>
    </w:pPr>
    <w:rPr>
      <w:rFonts w:ascii="Garamond" w:hAnsi="Garamond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6A5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6A59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A59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8D6A59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"/>
    <w:basedOn w:val="Normalny"/>
    <w:link w:val="AkapitzlistZnak"/>
    <w:uiPriority w:val="72"/>
    <w:qFormat/>
    <w:rsid w:val="008D6A59"/>
    <w:pPr>
      <w:ind w:left="720"/>
      <w:contextualSpacing/>
    </w:pPr>
  </w:style>
  <w:style w:type="character" w:styleId="Pogrubienie">
    <w:name w:val="Strong"/>
    <w:qFormat/>
    <w:rsid w:val="008D6A59"/>
    <w:rPr>
      <w:rFonts w:cs="Times New Roman"/>
      <w:b/>
    </w:rPr>
  </w:style>
  <w:style w:type="paragraph" w:styleId="Tytu">
    <w:name w:val="Title"/>
    <w:basedOn w:val="Normalny"/>
    <w:next w:val="Podtytu"/>
    <w:link w:val="TytuZnak"/>
    <w:uiPriority w:val="99"/>
    <w:qFormat/>
    <w:rsid w:val="008D6A59"/>
    <w:pPr>
      <w:suppressAutoHyphens/>
      <w:ind w:firstLine="357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A59"/>
    <w:rPr>
      <w:rFonts w:ascii="Cambria" w:eastAsia="Calibri" w:hAnsi="Cambria" w:cs="Times New Roman"/>
      <w:b/>
      <w:kern w:val="28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6A5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"/>
    <w:link w:val="Akapitzlist"/>
    <w:uiPriority w:val="72"/>
    <w:rsid w:val="00753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3642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7536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71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Sieńko Mateusz</dc:creator>
  <cp:lastModifiedBy>admin</cp:lastModifiedBy>
  <cp:revision>2</cp:revision>
  <dcterms:created xsi:type="dcterms:W3CDTF">2019-10-08T08:17:00Z</dcterms:created>
  <dcterms:modified xsi:type="dcterms:W3CDTF">2019-10-08T08:17:00Z</dcterms:modified>
</cp:coreProperties>
</file>